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75" w:rsidRPr="00EE015C" w:rsidRDefault="009C3A60" w:rsidP="00EE52D0">
      <w:pPr>
        <w:spacing w:after="0" w:line="300" w:lineRule="auto"/>
        <w:contextualSpacing/>
        <w:rPr>
          <w:rFonts w:ascii="Arial" w:hAnsi="Arial"/>
          <w:b/>
          <w:sz w:val="32"/>
          <w:szCs w:val="18"/>
          <w:lang w:val="nl-NL"/>
        </w:rPr>
      </w:pPr>
      <w:bookmarkStart w:id="0" w:name="_GoBack"/>
      <w:bookmarkEnd w:id="0"/>
      <w:r w:rsidRPr="00EE015C">
        <w:rPr>
          <w:rFonts w:ascii="Arial" w:hAnsi="Arial"/>
          <w:b/>
          <w:sz w:val="32"/>
          <w:szCs w:val="18"/>
          <w:lang w:val="nl-NL"/>
        </w:rPr>
        <w:t xml:space="preserve">Zijn er </w:t>
      </w:r>
      <w:r w:rsidR="008F2951" w:rsidRPr="00EE015C">
        <w:rPr>
          <w:rFonts w:ascii="Arial" w:hAnsi="Arial"/>
          <w:b/>
          <w:sz w:val="32"/>
          <w:szCs w:val="18"/>
          <w:lang w:val="nl-NL"/>
        </w:rPr>
        <w:t xml:space="preserve">nadelige </w:t>
      </w:r>
      <w:r w:rsidRPr="00EE015C">
        <w:rPr>
          <w:rFonts w:ascii="Arial" w:hAnsi="Arial"/>
          <w:b/>
          <w:sz w:val="32"/>
          <w:szCs w:val="18"/>
          <w:lang w:val="nl-NL"/>
        </w:rPr>
        <w:t>effecten te verwachten van e</w:t>
      </w:r>
      <w:r w:rsidR="002332A3" w:rsidRPr="00EE015C">
        <w:rPr>
          <w:rFonts w:ascii="Arial" w:hAnsi="Arial"/>
          <w:b/>
          <w:sz w:val="32"/>
          <w:szCs w:val="18"/>
          <w:lang w:val="nl-NL"/>
        </w:rPr>
        <w:t xml:space="preserve">en extra nacht mand voor losplaatsen </w:t>
      </w:r>
      <w:r w:rsidR="00675739" w:rsidRPr="00EE015C">
        <w:rPr>
          <w:rFonts w:ascii="Arial" w:hAnsi="Arial"/>
          <w:b/>
          <w:sz w:val="32"/>
          <w:szCs w:val="18"/>
          <w:lang w:val="nl-NL"/>
        </w:rPr>
        <w:t>met een krappe transporttijd?</w:t>
      </w:r>
    </w:p>
    <w:p w:rsidR="002332A3" w:rsidRPr="00EE015C" w:rsidRDefault="002332A3" w:rsidP="00EE52D0">
      <w:pPr>
        <w:spacing w:after="0" w:line="300" w:lineRule="auto"/>
        <w:contextualSpacing/>
        <w:rPr>
          <w:rFonts w:ascii="Arial" w:hAnsi="Arial"/>
          <w:sz w:val="20"/>
          <w:szCs w:val="18"/>
          <w:lang w:val="nl-NL"/>
        </w:rPr>
      </w:pPr>
    </w:p>
    <w:p w:rsidR="008D0D03" w:rsidRPr="00EE015C" w:rsidRDefault="008D0D03" w:rsidP="00EE52D0">
      <w:pPr>
        <w:spacing w:after="0" w:line="300" w:lineRule="auto"/>
        <w:contextualSpacing/>
        <w:rPr>
          <w:rFonts w:ascii="Arial" w:hAnsi="Arial"/>
          <w:b/>
          <w:sz w:val="20"/>
          <w:szCs w:val="18"/>
          <w:lang w:val="nl-NL"/>
        </w:rPr>
      </w:pPr>
      <w:r w:rsidRPr="00EE015C">
        <w:rPr>
          <w:rFonts w:ascii="Arial" w:hAnsi="Arial"/>
          <w:b/>
          <w:sz w:val="20"/>
          <w:szCs w:val="18"/>
          <w:lang w:val="nl-NL"/>
        </w:rPr>
        <w:t xml:space="preserve">Sommige losplaatsen in de duivensport zijn nog </w:t>
      </w:r>
      <w:r w:rsidR="00D20702" w:rsidRPr="00EE015C">
        <w:rPr>
          <w:rFonts w:ascii="Arial" w:hAnsi="Arial"/>
          <w:b/>
          <w:sz w:val="20"/>
          <w:szCs w:val="18"/>
          <w:lang w:val="nl-NL"/>
        </w:rPr>
        <w:t xml:space="preserve">maar </w:t>
      </w:r>
      <w:r w:rsidRPr="00EE015C">
        <w:rPr>
          <w:rFonts w:ascii="Arial" w:hAnsi="Arial"/>
          <w:b/>
          <w:sz w:val="20"/>
          <w:szCs w:val="18"/>
          <w:lang w:val="nl-NL"/>
        </w:rPr>
        <w:t>net met één nacht rijden met de duivenvrachtwagens te bereiken. Dat geldt bijvoorbeeld voor sommige losplaatsen van de midfond. Is het nu beter om vrijdag</w:t>
      </w:r>
      <w:r w:rsidR="00D20702" w:rsidRPr="00EE015C">
        <w:rPr>
          <w:rFonts w:ascii="Arial" w:hAnsi="Arial"/>
          <w:b/>
          <w:sz w:val="20"/>
          <w:szCs w:val="18"/>
          <w:lang w:val="nl-NL"/>
        </w:rPr>
        <w:t>avond</w:t>
      </w:r>
      <w:r w:rsidRPr="00EE015C">
        <w:rPr>
          <w:rFonts w:ascii="Arial" w:hAnsi="Arial"/>
          <w:b/>
          <w:sz w:val="20"/>
          <w:szCs w:val="18"/>
          <w:lang w:val="nl-NL"/>
        </w:rPr>
        <w:t xml:space="preserve"> in te korven </w:t>
      </w:r>
      <w:r w:rsidR="00B626AB" w:rsidRPr="00EE015C">
        <w:rPr>
          <w:rFonts w:ascii="Arial" w:hAnsi="Arial"/>
          <w:b/>
          <w:sz w:val="20"/>
          <w:szCs w:val="18"/>
          <w:lang w:val="nl-NL"/>
        </w:rPr>
        <w:t xml:space="preserve">zodat de duiven zo kort mogelijk in de mand verblijven </w:t>
      </w:r>
      <w:r w:rsidRPr="00EE015C">
        <w:rPr>
          <w:rFonts w:ascii="Arial" w:hAnsi="Arial"/>
          <w:b/>
          <w:sz w:val="20"/>
          <w:szCs w:val="18"/>
          <w:lang w:val="nl-NL"/>
        </w:rPr>
        <w:t>of om meer transporttijd te nemen en al op donderdagavond in te korven? Deze vraag ontving de WOWD van het bestuur van Afdeling Friesland ’96. In dit artikel zet de WOWD de voors en tegens op een rij</w:t>
      </w:r>
      <w:r w:rsidR="00B626AB" w:rsidRPr="00EE015C">
        <w:rPr>
          <w:rFonts w:ascii="Arial" w:hAnsi="Arial"/>
          <w:b/>
          <w:sz w:val="20"/>
          <w:szCs w:val="18"/>
          <w:lang w:val="nl-NL"/>
        </w:rPr>
        <w:t>, voegt daar een eerste analyse van gegevens aan toe,</w:t>
      </w:r>
      <w:r w:rsidRPr="00EE015C">
        <w:rPr>
          <w:rFonts w:ascii="Arial" w:hAnsi="Arial"/>
          <w:b/>
          <w:sz w:val="20"/>
          <w:szCs w:val="18"/>
          <w:lang w:val="nl-NL"/>
        </w:rPr>
        <w:t xml:space="preserve"> en komt met enkele aanbevelingen.</w:t>
      </w:r>
    </w:p>
    <w:p w:rsidR="008D0D03" w:rsidRPr="00EE015C" w:rsidRDefault="008D0D03" w:rsidP="00EE52D0">
      <w:pPr>
        <w:spacing w:after="0" w:line="300" w:lineRule="auto"/>
        <w:contextualSpacing/>
        <w:rPr>
          <w:rFonts w:ascii="Arial" w:hAnsi="Arial"/>
          <w:sz w:val="20"/>
          <w:szCs w:val="18"/>
          <w:lang w:val="nl-NL"/>
        </w:rPr>
      </w:pPr>
    </w:p>
    <w:p w:rsidR="002332A3" w:rsidRPr="00EE015C" w:rsidRDefault="002332A3" w:rsidP="00EE52D0">
      <w:pPr>
        <w:spacing w:after="0" w:line="300" w:lineRule="auto"/>
        <w:contextualSpacing/>
        <w:rPr>
          <w:rFonts w:ascii="Arial" w:hAnsi="Arial"/>
          <w:b/>
          <w:sz w:val="20"/>
          <w:szCs w:val="18"/>
          <w:lang w:val="nl-NL"/>
        </w:rPr>
      </w:pPr>
      <w:r w:rsidRPr="00EE015C">
        <w:rPr>
          <w:rFonts w:ascii="Arial" w:hAnsi="Arial"/>
          <w:b/>
          <w:sz w:val="20"/>
          <w:szCs w:val="18"/>
          <w:lang w:val="nl-NL"/>
        </w:rPr>
        <w:t>Het vraagstuk</w:t>
      </w:r>
    </w:p>
    <w:p w:rsidR="00E13906" w:rsidRPr="00EE015C" w:rsidRDefault="008D0D03" w:rsidP="00EE52D0">
      <w:pPr>
        <w:spacing w:after="0" w:line="300" w:lineRule="auto"/>
        <w:contextualSpacing/>
        <w:rPr>
          <w:rFonts w:ascii="Arial" w:hAnsi="Arial"/>
          <w:sz w:val="20"/>
          <w:szCs w:val="18"/>
          <w:lang w:val="nl-NL"/>
        </w:rPr>
      </w:pPr>
      <w:r w:rsidRPr="00EE015C">
        <w:rPr>
          <w:rFonts w:ascii="Arial" w:hAnsi="Arial"/>
          <w:sz w:val="20"/>
          <w:szCs w:val="18"/>
          <w:lang w:val="nl-NL"/>
        </w:rPr>
        <w:t xml:space="preserve">In het begin van </w:t>
      </w:r>
      <w:r w:rsidR="00A60DE8" w:rsidRPr="00EE015C">
        <w:rPr>
          <w:rFonts w:ascii="Arial" w:hAnsi="Arial"/>
          <w:sz w:val="20"/>
          <w:szCs w:val="18"/>
          <w:lang w:val="nl-NL"/>
        </w:rPr>
        <w:t xml:space="preserve">seizoen 2018 </w:t>
      </w:r>
      <w:r w:rsidRPr="00EE015C">
        <w:rPr>
          <w:rFonts w:ascii="Arial" w:hAnsi="Arial"/>
          <w:sz w:val="20"/>
          <w:szCs w:val="18"/>
          <w:lang w:val="nl-NL"/>
        </w:rPr>
        <w:t xml:space="preserve">ontving de WOWD </w:t>
      </w:r>
      <w:r w:rsidR="00E13906" w:rsidRPr="00EE015C">
        <w:rPr>
          <w:rFonts w:ascii="Arial" w:hAnsi="Arial"/>
          <w:sz w:val="20"/>
          <w:szCs w:val="18"/>
          <w:lang w:val="nl-NL"/>
        </w:rPr>
        <w:t xml:space="preserve">de volgende </w:t>
      </w:r>
      <w:r w:rsidR="002332A3" w:rsidRPr="00EE015C">
        <w:rPr>
          <w:rFonts w:ascii="Arial" w:hAnsi="Arial"/>
          <w:sz w:val="20"/>
          <w:szCs w:val="18"/>
          <w:lang w:val="nl-NL"/>
        </w:rPr>
        <w:t>vraag van Simon Kuipers, voorzitter van</w:t>
      </w:r>
      <w:r w:rsidR="00542B3C" w:rsidRPr="00EE015C">
        <w:rPr>
          <w:rFonts w:ascii="Arial" w:hAnsi="Arial"/>
          <w:sz w:val="20"/>
          <w:szCs w:val="18"/>
          <w:lang w:val="nl-NL"/>
        </w:rPr>
        <w:t xml:space="preserve"> Afdeling 11 (</w:t>
      </w:r>
      <w:r w:rsidR="002332A3" w:rsidRPr="00EE015C">
        <w:rPr>
          <w:rFonts w:ascii="Arial" w:hAnsi="Arial"/>
          <w:sz w:val="20"/>
          <w:szCs w:val="18"/>
          <w:lang w:val="nl-NL"/>
        </w:rPr>
        <w:t>Afdeling Frie</w:t>
      </w:r>
      <w:r w:rsidR="00675739" w:rsidRPr="00EE015C">
        <w:rPr>
          <w:rFonts w:ascii="Arial" w:hAnsi="Arial"/>
          <w:sz w:val="20"/>
          <w:szCs w:val="18"/>
          <w:lang w:val="nl-NL"/>
        </w:rPr>
        <w:t>sland ’96</w:t>
      </w:r>
      <w:r w:rsidR="00542B3C" w:rsidRPr="00EE015C">
        <w:rPr>
          <w:rFonts w:ascii="Arial" w:hAnsi="Arial"/>
          <w:sz w:val="20"/>
          <w:szCs w:val="18"/>
          <w:lang w:val="nl-NL"/>
        </w:rPr>
        <w:t>)</w:t>
      </w:r>
      <w:r w:rsidR="00675739" w:rsidRPr="00EE015C">
        <w:rPr>
          <w:rFonts w:ascii="Arial" w:hAnsi="Arial"/>
          <w:sz w:val="20"/>
          <w:szCs w:val="18"/>
          <w:lang w:val="nl-NL"/>
        </w:rPr>
        <w:t>.</w:t>
      </w:r>
      <w:r w:rsidR="00BC446A" w:rsidRPr="00EE015C">
        <w:rPr>
          <w:rFonts w:ascii="Arial" w:hAnsi="Arial"/>
          <w:sz w:val="20"/>
          <w:szCs w:val="18"/>
          <w:lang w:val="nl-NL"/>
        </w:rPr>
        <w:t xml:space="preserve"> Afdeling 11 probeert altijd zo vroeg mogelijk aanwezig te zijn op de losplaats om zo voldoende tijd te hebben de duiven te verzorgen. Zo wordt </w:t>
      </w:r>
      <w:r w:rsidR="009C3A60" w:rsidRPr="00EE015C">
        <w:rPr>
          <w:rFonts w:ascii="Arial" w:hAnsi="Arial"/>
          <w:sz w:val="20"/>
          <w:szCs w:val="18"/>
          <w:lang w:val="nl-NL"/>
        </w:rPr>
        <w:t xml:space="preserve">voor de wedvlucht vanuit </w:t>
      </w:r>
      <w:r w:rsidR="00BC446A" w:rsidRPr="00EE015C">
        <w:rPr>
          <w:rFonts w:ascii="Arial" w:hAnsi="Arial"/>
          <w:sz w:val="20"/>
          <w:szCs w:val="18"/>
          <w:lang w:val="nl-NL"/>
        </w:rPr>
        <w:t xml:space="preserve">de losplaats Morlincourt op donderdagavond ingekorfd en de wagens komen dan uiterlijk vrijdagmiddag om 17:00 aan. Dit geeft </w:t>
      </w:r>
      <w:r w:rsidR="009C3A60" w:rsidRPr="00EE015C">
        <w:rPr>
          <w:rFonts w:ascii="Arial" w:hAnsi="Arial"/>
          <w:sz w:val="20"/>
          <w:szCs w:val="18"/>
          <w:lang w:val="nl-NL"/>
        </w:rPr>
        <w:t xml:space="preserve">dan </w:t>
      </w:r>
      <w:r w:rsidR="00BC446A" w:rsidRPr="00EE015C">
        <w:rPr>
          <w:rFonts w:ascii="Arial" w:hAnsi="Arial"/>
          <w:sz w:val="20"/>
          <w:szCs w:val="18"/>
          <w:lang w:val="nl-NL"/>
        </w:rPr>
        <w:t xml:space="preserve">een avond en een nacht </w:t>
      </w:r>
      <w:r w:rsidR="009C3A60" w:rsidRPr="00EE015C">
        <w:rPr>
          <w:rFonts w:ascii="Arial" w:hAnsi="Arial"/>
          <w:sz w:val="20"/>
          <w:szCs w:val="18"/>
          <w:lang w:val="nl-NL"/>
        </w:rPr>
        <w:t xml:space="preserve">de tijd </w:t>
      </w:r>
      <w:r w:rsidR="00BC446A" w:rsidRPr="00EE015C">
        <w:rPr>
          <w:rFonts w:ascii="Arial" w:hAnsi="Arial"/>
          <w:sz w:val="20"/>
          <w:szCs w:val="18"/>
          <w:lang w:val="nl-NL"/>
        </w:rPr>
        <w:t xml:space="preserve">om de wagens waterpas te zetten, de duiven te voederen en ze nog </w:t>
      </w:r>
      <w:r w:rsidR="00072A0D" w:rsidRPr="00EE015C">
        <w:rPr>
          <w:rFonts w:ascii="Arial" w:hAnsi="Arial"/>
          <w:sz w:val="20"/>
          <w:szCs w:val="18"/>
          <w:lang w:val="nl-NL"/>
        </w:rPr>
        <w:t>ge</w:t>
      </w:r>
      <w:r w:rsidR="00BC446A" w:rsidRPr="00EE015C">
        <w:rPr>
          <w:rFonts w:ascii="Arial" w:hAnsi="Arial"/>
          <w:sz w:val="20"/>
          <w:szCs w:val="18"/>
          <w:lang w:val="nl-NL"/>
        </w:rPr>
        <w:t>ruime tijd van drinkwater en rust te voorzien. Afdeling 10</w:t>
      </w:r>
      <w:r w:rsidR="00542B3C" w:rsidRPr="00EE015C">
        <w:rPr>
          <w:rFonts w:ascii="Arial" w:hAnsi="Arial"/>
          <w:sz w:val="20"/>
          <w:szCs w:val="18"/>
          <w:lang w:val="nl-NL"/>
        </w:rPr>
        <w:t xml:space="preserve"> (Afdeling</w:t>
      </w:r>
      <w:r w:rsidR="00BC446A" w:rsidRPr="00EE015C">
        <w:rPr>
          <w:rFonts w:ascii="Arial" w:hAnsi="Arial"/>
          <w:sz w:val="20"/>
          <w:szCs w:val="18"/>
          <w:lang w:val="nl-NL"/>
        </w:rPr>
        <w:t xml:space="preserve"> Noord</w:t>
      </w:r>
      <w:r w:rsidR="00542B3C" w:rsidRPr="00EE015C">
        <w:rPr>
          <w:rFonts w:ascii="Arial" w:hAnsi="Arial"/>
          <w:sz w:val="20"/>
          <w:szCs w:val="18"/>
          <w:lang w:val="nl-NL"/>
        </w:rPr>
        <w:t xml:space="preserve"> O</w:t>
      </w:r>
      <w:r w:rsidR="00BC446A" w:rsidRPr="00EE015C">
        <w:rPr>
          <w:rFonts w:ascii="Arial" w:hAnsi="Arial"/>
          <w:sz w:val="20"/>
          <w:szCs w:val="18"/>
          <w:lang w:val="nl-NL"/>
        </w:rPr>
        <w:t>ost Nederland</w:t>
      </w:r>
      <w:r w:rsidR="00542B3C" w:rsidRPr="00EE015C">
        <w:rPr>
          <w:rFonts w:ascii="Arial" w:hAnsi="Arial"/>
          <w:sz w:val="20"/>
          <w:szCs w:val="18"/>
          <w:lang w:val="nl-NL"/>
        </w:rPr>
        <w:t>)</w:t>
      </w:r>
      <w:r w:rsidR="00BC446A" w:rsidRPr="00EE015C">
        <w:rPr>
          <w:rFonts w:ascii="Arial" w:hAnsi="Arial"/>
          <w:sz w:val="20"/>
          <w:szCs w:val="18"/>
          <w:lang w:val="nl-NL"/>
        </w:rPr>
        <w:t xml:space="preserve"> echter korft voor de </w:t>
      </w:r>
      <w:r w:rsidR="009C3A60" w:rsidRPr="00EE015C">
        <w:rPr>
          <w:rFonts w:ascii="Arial" w:hAnsi="Arial"/>
          <w:sz w:val="20"/>
          <w:szCs w:val="18"/>
          <w:lang w:val="nl-NL"/>
        </w:rPr>
        <w:t xml:space="preserve">wedvlucht vanuit dezelfde </w:t>
      </w:r>
      <w:r w:rsidR="00BC446A" w:rsidRPr="00EE015C">
        <w:rPr>
          <w:rFonts w:ascii="Arial" w:hAnsi="Arial"/>
          <w:sz w:val="20"/>
          <w:szCs w:val="18"/>
          <w:lang w:val="nl-NL"/>
        </w:rPr>
        <w:t>losplaats op vrijdagavond in en rijdt dan de hele nacht door om in de vroege ochtend aan te komen op de losplaats. Deze duiven hebben een dag extra op hun thuishok</w:t>
      </w:r>
      <w:r w:rsidR="009C3A60" w:rsidRPr="00EE015C">
        <w:rPr>
          <w:rFonts w:ascii="Arial" w:hAnsi="Arial"/>
          <w:sz w:val="20"/>
          <w:szCs w:val="18"/>
          <w:lang w:val="nl-NL"/>
        </w:rPr>
        <w:t xml:space="preserve"> verbleven</w:t>
      </w:r>
      <w:r w:rsidR="00BC446A" w:rsidRPr="00EE015C">
        <w:rPr>
          <w:rFonts w:ascii="Arial" w:hAnsi="Arial"/>
          <w:sz w:val="20"/>
          <w:szCs w:val="18"/>
          <w:lang w:val="nl-NL"/>
        </w:rPr>
        <w:t xml:space="preserve">, maar hebben na aankomst op de losplaats nog maar kort de tijd voor een periode van rust en het opnemen van drinkwater. </w:t>
      </w:r>
      <w:r w:rsidR="009C3A60" w:rsidRPr="00EE015C">
        <w:rPr>
          <w:rFonts w:ascii="Arial" w:hAnsi="Arial"/>
          <w:sz w:val="20"/>
          <w:szCs w:val="18"/>
          <w:lang w:val="nl-NL"/>
        </w:rPr>
        <w:t>Dit speelt o</w:t>
      </w:r>
      <w:r w:rsidR="00BC446A" w:rsidRPr="00EE015C">
        <w:rPr>
          <w:rFonts w:ascii="Arial" w:hAnsi="Arial"/>
          <w:sz w:val="20"/>
          <w:szCs w:val="18"/>
          <w:lang w:val="nl-NL"/>
        </w:rPr>
        <w:t>ok voor de losplaatsen Bourges en Chateauroux</w:t>
      </w:r>
      <w:r w:rsidR="009C3A60" w:rsidRPr="00EE015C">
        <w:rPr>
          <w:rFonts w:ascii="Arial" w:hAnsi="Arial"/>
          <w:sz w:val="20"/>
          <w:szCs w:val="18"/>
          <w:lang w:val="nl-NL"/>
        </w:rPr>
        <w:t xml:space="preserve">, die </w:t>
      </w:r>
      <w:r w:rsidR="004D2B21" w:rsidRPr="00EE015C">
        <w:rPr>
          <w:rFonts w:ascii="Arial" w:hAnsi="Arial"/>
          <w:sz w:val="20"/>
          <w:szCs w:val="18"/>
          <w:lang w:val="nl-NL"/>
        </w:rPr>
        <w:t xml:space="preserve">in 2018 </w:t>
      </w:r>
      <w:r w:rsidR="009C3A60" w:rsidRPr="00EE015C">
        <w:rPr>
          <w:rFonts w:ascii="Arial" w:hAnsi="Arial"/>
          <w:sz w:val="20"/>
          <w:szCs w:val="18"/>
          <w:lang w:val="nl-NL"/>
        </w:rPr>
        <w:t xml:space="preserve">in het vliegprogramma van beide afdelingen </w:t>
      </w:r>
      <w:r w:rsidR="00E13906" w:rsidRPr="00EE015C">
        <w:rPr>
          <w:rFonts w:ascii="Arial" w:hAnsi="Arial"/>
          <w:sz w:val="20"/>
          <w:szCs w:val="18"/>
          <w:lang w:val="nl-NL"/>
        </w:rPr>
        <w:t>zijn</w:t>
      </w:r>
      <w:r w:rsidR="009C3A60" w:rsidRPr="00EE015C">
        <w:rPr>
          <w:rFonts w:ascii="Arial" w:hAnsi="Arial"/>
          <w:sz w:val="20"/>
          <w:szCs w:val="18"/>
          <w:lang w:val="nl-NL"/>
        </w:rPr>
        <w:t xml:space="preserve"> opgenomen</w:t>
      </w:r>
      <w:r w:rsidR="00BC446A" w:rsidRPr="00EE015C">
        <w:rPr>
          <w:rFonts w:ascii="Arial" w:hAnsi="Arial"/>
          <w:sz w:val="20"/>
          <w:szCs w:val="18"/>
          <w:lang w:val="nl-NL"/>
        </w:rPr>
        <w:t xml:space="preserve">. Afdeling 11 korft </w:t>
      </w:r>
      <w:r w:rsidR="009C3A60" w:rsidRPr="00EE015C">
        <w:rPr>
          <w:rFonts w:ascii="Arial" w:hAnsi="Arial"/>
          <w:sz w:val="20"/>
          <w:szCs w:val="18"/>
          <w:lang w:val="nl-NL"/>
        </w:rPr>
        <w:t xml:space="preserve">voor beide wedvluchten </w:t>
      </w:r>
      <w:r w:rsidR="00BC446A" w:rsidRPr="00EE015C">
        <w:rPr>
          <w:rFonts w:ascii="Arial" w:hAnsi="Arial"/>
          <w:sz w:val="20"/>
          <w:szCs w:val="18"/>
          <w:lang w:val="nl-NL"/>
        </w:rPr>
        <w:t>de duiven op woensdagavond in en komt dan in de loop van de vrijdagmiddag aan op de losplaats. Afdeling 1</w:t>
      </w:r>
      <w:r w:rsidR="00575697">
        <w:rPr>
          <w:rFonts w:ascii="Arial" w:hAnsi="Arial"/>
          <w:sz w:val="20"/>
          <w:szCs w:val="18"/>
          <w:lang w:val="nl-NL"/>
        </w:rPr>
        <w:t>0</w:t>
      </w:r>
      <w:r w:rsidR="00BC446A" w:rsidRPr="00EE015C">
        <w:rPr>
          <w:rFonts w:ascii="Arial" w:hAnsi="Arial"/>
          <w:sz w:val="20"/>
          <w:szCs w:val="18"/>
          <w:lang w:val="nl-NL"/>
        </w:rPr>
        <w:t xml:space="preserve"> korft in op de donderdagavond en komt dan vrijdagavond tegen middernacht aan op de losplaats. Midfondlosplaatsen als Qui</w:t>
      </w:r>
      <w:r w:rsidR="009C3A60" w:rsidRPr="00EE015C">
        <w:rPr>
          <w:rFonts w:ascii="Arial" w:hAnsi="Arial"/>
          <w:sz w:val="20"/>
          <w:szCs w:val="18"/>
          <w:lang w:val="nl-NL"/>
        </w:rPr>
        <w:t>é</w:t>
      </w:r>
      <w:r w:rsidR="00BC446A" w:rsidRPr="00EE015C">
        <w:rPr>
          <w:rFonts w:ascii="Arial" w:hAnsi="Arial"/>
          <w:sz w:val="20"/>
          <w:szCs w:val="18"/>
          <w:lang w:val="nl-NL"/>
        </w:rPr>
        <w:t>vrain en Chimay worden in Afdeling 11 wel op vrijdagavond ingekorfd en kennen één nacht mand. De vraag die rijst is: welke van de twee vervoers</w:t>
      </w:r>
      <w:r w:rsidR="00C8708C" w:rsidRPr="00EE015C">
        <w:rPr>
          <w:rFonts w:ascii="Arial" w:hAnsi="Arial"/>
          <w:sz w:val="20"/>
          <w:szCs w:val="18"/>
          <w:lang w:val="nl-NL"/>
        </w:rPr>
        <w:t>methoden is beter?</w:t>
      </w:r>
    </w:p>
    <w:p w:rsidR="00E13906" w:rsidRPr="00EE015C" w:rsidRDefault="00E13906" w:rsidP="00EE52D0">
      <w:pPr>
        <w:spacing w:after="0" w:line="300" w:lineRule="auto"/>
        <w:contextualSpacing/>
        <w:rPr>
          <w:rFonts w:ascii="Arial" w:hAnsi="Arial"/>
          <w:sz w:val="20"/>
          <w:szCs w:val="18"/>
          <w:lang w:val="nl-NL"/>
        </w:rPr>
      </w:pPr>
    </w:p>
    <w:p w:rsidR="00675739" w:rsidRPr="00EE015C" w:rsidRDefault="008D0D03" w:rsidP="00EE52D0">
      <w:pPr>
        <w:numPr>
          <w:ins w:id="1" w:author="jasper van doormaal" w:date="2019-02-08T11:33:00Z"/>
        </w:numPr>
        <w:spacing w:after="0" w:line="300" w:lineRule="auto"/>
        <w:contextualSpacing/>
        <w:rPr>
          <w:rFonts w:ascii="Arial" w:hAnsi="Arial"/>
          <w:sz w:val="20"/>
          <w:szCs w:val="18"/>
          <w:lang w:val="nl-NL"/>
        </w:rPr>
      </w:pPr>
      <w:r w:rsidRPr="00EE015C">
        <w:rPr>
          <w:rFonts w:ascii="Arial" w:hAnsi="Arial"/>
          <w:sz w:val="20"/>
          <w:szCs w:val="18"/>
          <w:lang w:val="nl-NL"/>
        </w:rPr>
        <w:t>Tijdens het seizoen 2018 is hierover al van gedachten gewisseld met de vragensteller. In dit artikel zet de WOWD alle voors en tegens nog eens op een rij, en geeft enkele aanbevelingen, zodat iedereen er kennis van kan nemen.</w:t>
      </w:r>
    </w:p>
    <w:p w:rsidR="00C8708C" w:rsidRPr="00EE015C" w:rsidRDefault="00C8708C" w:rsidP="00EE52D0">
      <w:pPr>
        <w:spacing w:after="0" w:line="300" w:lineRule="auto"/>
        <w:contextualSpacing/>
        <w:rPr>
          <w:rFonts w:ascii="Arial" w:hAnsi="Arial"/>
          <w:sz w:val="20"/>
          <w:szCs w:val="18"/>
          <w:lang w:val="nl-NL"/>
        </w:rPr>
      </w:pPr>
    </w:p>
    <w:p w:rsidR="00C8708C" w:rsidRPr="00EE015C" w:rsidRDefault="00C8708C" w:rsidP="00EE52D0">
      <w:pPr>
        <w:spacing w:after="0" w:line="300" w:lineRule="auto"/>
        <w:contextualSpacing/>
        <w:rPr>
          <w:rFonts w:ascii="Arial" w:hAnsi="Arial"/>
          <w:b/>
          <w:sz w:val="20"/>
          <w:szCs w:val="18"/>
          <w:lang w:val="nl-NL"/>
        </w:rPr>
      </w:pPr>
      <w:r w:rsidRPr="00EE015C">
        <w:rPr>
          <w:rFonts w:ascii="Arial" w:hAnsi="Arial"/>
          <w:b/>
          <w:sz w:val="20"/>
          <w:szCs w:val="18"/>
          <w:lang w:val="nl-NL"/>
        </w:rPr>
        <w:t>Afbakening</w:t>
      </w:r>
    </w:p>
    <w:p w:rsidR="00C8708C" w:rsidRPr="00EE015C" w:rsidRDefault="00C8708C" w:rsidP="00EE52D0">
      <w:pPr>
        <w:spacing w:after="0" w:line="300" w:lineRule="auto"/>
        <w:contextualSpacing/>
        <w:rPr>
          <w:rFonts w:ascii="Arial" w:hAnsi="Arial"/>
          <w:sz w:val="20"/>
          <w:szCs w:val="18"/>
          <w:lang w:val="nl-NL"/>
        </w:rPr>
      </w:pPr>
      <w:r w:rsidRPr="00EE015C">
        <w:rPr>
          <w:rFonts w:ascii="Arial" w:hAnsi="Arial"/>
          <w:sz w:val="20"/>
          <w:szCs w:val="18"/>
          <w:lang w:val="nl-NL"/>
        </w:rPr>
        <w:t>Bedacht moet worden dat dit vraagstuk alleen speelt bij een aantal specifieke losplaatsen, zoals de verdere midfondvluchten en een aantal fondlosplaatsen. Het vraagstuk is niet aan de orde bij reguliere vitesse-, dagfond-, jonge duiven- en natourvluchten.</w:t>
      </w:r>
      <w:r w:rsidR="00EE52D0" w:rsidRPr="00EE015C">
        <w:rPr>
          <w:rFonts w:ascii="Arial" w:hAnsi="Arial"/>
          <w:sz w:val="20"/>
          <w:szCs w:val="18"/>
          <w:lang w:val="nl-NL"/>
        </w:rPr>
        <w:t xml:space="preserve"> Het Reglement Vervoer en Lossingen (artikel 13, lid 1) schrijft voor dat tussen aankomst op de losplaats en de lossing tenminste 1 uur moet zitten. Bij beide vervoersmethoden moet daaraan worden voldaan.</w:t>
      </w:r>
    </w:p>
    <w:p w:rsidR="00C8708C" w:rsidRPr="00EE015C" w:rsidRDefault="00C8708C" w:rsidP="00EE52D0">
      <w:pPr>
        <w:spacing w:after="0" w:line="300" w:lineRule="auto"/>
        <w:contextualSpacing/>
        <w:rPr>
          <w:rFonts w:ascii="Arial" w:hAnsi="Arial"/>
          <w:sz w:val="20"/>
          <w:szCs w:val="18"/>
          <w:lang w:val="nl-NL"/>
        </w:rPr>
      </w:pPr>
    </w:p>
    <w:p w:rsidR="008D0D03" w:rsidRPr="00EE015C" w:rsidRDefault="008D0D03">
      <w:pPr>
        <w:rPr>
          <w:rFonts w:ascii="Arial" w:hAnsi="Arial"/>
          <w:b/>
          <w:sz w:val="20"/>
          <w:szCs w:val="18"/>
          <w:lang w:val="nl-NL"/>
        </w:rPr>
      </w:pPr>
      <w:r w:rsidRPr="00EE015C">
        <w:rPr>
          <w:rFonts w:ascii="Arial" w:hAnsi="Arial"/>
          <w:b/>
          <w:sz w:val="20"/>
          <w:szCs w:val="18"/>
          <w:lang w:val="nl-NL"/>
        </w:rPr>
        <w:br w:type="page"/>
      </w:r>
    </w:p>
    <w:p w:rsidR="00C8708C" w:rsidRPr="00EE015C" w:rsidRDefault="00C8708C" w:rsidP="00EE52D0">
      <w:pPr>
        <w:spacing w:after="0" w:line="300" w:lineRule="auto"/>
        <w:contextualSpacing/>
        <w:rPr>
          <w:rFonts w:ascii="Arial" w:hAnsi="Arial"/>
          <w:b/>
          <w:sz w:val="20"/>
          <w:szCs w:val="18"/>
          <w:lang w:val="nl-NL"/>
        </w:rPr>
      </w:pPr>
      <w:r w:rsidRPr="00EE015C">
        <w:rPr>
          <w:rFonts w:ascii="Arial" w:hAnsi="Arial"/>
          <w:b/>
          <w:sz w:val="20"/>
          <w:szCs w:val="18"/>
          <w:lang w:val="nl-NL"/>
        </w:rPr>
        <w:t>Overwegingen</w:t>
      </w:r>
    </w:p>
    <w:p w:rsidR="00C8708C" w:rsidRPr="00EE015C" w:rsidRDefault="00C8708C" w:rsidP="00EE52D0">
      <w:pPr>
        <w:spacing w:after="0" w:line="300" w:lineRule="auto"/>
        <w:contextualSpacing/>
        <w:rPr>
          <w:rFonts w:ascii="Arial" w:hAnsi="Arial"/>
          <w:sz w:val="20"/>
          <w:szCs w:val="18"/>
          <w:lang w:val="nl-NL"/>
        </w:rPr>
      </w:pPr>
      <w:r w:rsidRPr="00EE015C">
        <w:rPr>
          <w:rFonts w:ascii="Arial" w:hAnsi="Arial"/>
          <w:sz w:val="20"/>
          <w:szCs w:val="18"/>
          <w:lang w:val="nl-NL"/>
        </w:rPr>
        <w:t>Er kunnen bij de twee vervoersmethoden een aantal voor- en nadelen worden onderscheiden:</w:t>
      </w:r>
    </w:p>
    <w:p w:rsidR="00D20702" w:rsidRPr="00EE015C" w:rsidRDefault="00D20702" w:rsidP="00EE52D0">
      <w:pPr>
        <w:spacing w:after="0" w:line="300" w:lineRule="auto"/>
        <w:contextualSpacing/>
        <w:rPr>
          <w:rFonts w:ascii="Arial" w:hAnsi="Arial"/>
          <w:sz w:val="20"/>
          <w:szCs w:val="18"/>
          <w:lang w:val="nl-NL"/>
        </w:rPr>
      </w:pPr>
    </w:p>
    <w:p w:rsidR="00D20702" w:rsidRPr="00EE015C" w:rsidRDefault="00D20702" w:rsidP="00EE52D0">
      <w:pPr>
        <w:spacing w:after="0" w:line="300" w:lineRule="auto"/>
        <w:contextualSpacing/>
        <w:rPr>
          <w:rFonts w:ascii="Arial" w:hAnsi="Arial"/>
          <w:i/>
          <w:sz w:val="20"/>
          <w:szCs w:val="18"/>
          <w:lang w:val="nl-NL"/>
        </w:rPr>
      </w:pPr>
      <w:r w:rsidRPr="00EE015C">
        <w:rPr>
          <w:rFonts w:ascii="Arial" w:hAnsi="Arial"/>
          <w:i/>
          <w:sz w:val="20"/>
          <w:szCs w:val="18"/>
          <w:lang w:val="nl-NL"/>
        </w:rPr>
        <w:t>Tabel 1: voors en tegens op een rij</w:t>
      </w:r>
      <w:r w:rsidR="009B666F" w:rsidRPr="00EE015C">
        <w:rPr>
          <w:rFonts w:ascii="Arial" w:hAnsi="Arial"/>
          <w:i/>
          <w:sz w:val="20"/>
          <w:szCs w:val="18"/>
          <w:lang w:val="nl-NL"/>
        </w:rPr>
        <w:t>.</w:t>
      </w:r>
    </w:p>
    <w:tbl>
      <w:tblPr>
        <w:tblStyle w:val="Tabelraster"/>
        <w:tblW w:w="0" w:type="auto"/>
        <w:tblLook w:val="04A0"/>
      </w:tblPr>
      <w:tblGrid>
        <w:gridCol w:w="2376"/>
        <w:gridCol w:w="3418"/>
        <w:gridCol w:w="3418"/>
      </w:tblGrid>
      <w:tr w:rsidR="00C8708C" w:rsidRPr="00EE015C">
        <w:trPr>
          <w:trHeight w:val="328"/>
        </w:trPr>
        <w:tc>
          <w:tcPr>
            <w:tcW w:w="2376" w:type="dxa"/>
          </w:tcPr>
          <w:p w:rsidR="00C8708C" w:rsidRPr="00EE015C" w:rsidRDefault="00C8708C" w:rsidP="00EE52D0">
            <w:pPr>
              <w:spacing w:line="300" w:lineRule="auto"/>
              <w:contextualSpacing/>
              <w:rPr>
                <w:rFonts w:ascii="Arial" w:hAnsi="Arial"/>
                <w:sz w:val="20"/>
                <w:szCs w:val="18"/>
                <w:lang w:val="nl-NL"/>
              </w:rPr>
            </w:pPr>
          </w:p>
        </w:tc>
        <w:tc>
          <w:tcPr>
            <w:tcW w:w="3418" w:type="dxa"/>
          </w:tcPr>
          <w:p w:rsidR="00C8708C" w:rsidRPr="00EE015C" w:rsidRDefault="00C8708C" w:rsidP="00564755">
            <w:pPr>
              <w:spacing w:line="300" w:lineRule="auto"/>
              <w:contextualSpacing/>
              <w:jc w:val="center"/>
              <w:rPr>
                <w:rFonts w:ascii="Arial" w:hAnsi="Arial"/>
                <w:b/>
                <w:sz w:val="20"/>
                <w:szCs w:val="18"/>
                <w:lang w:val="nl-NL"/>
              </w:rPr>
            </w:pPr>
            <w:r w:rsidRPr="00EE015C">
              <w:rPr>
                <w:rFonts w:ascii="Arial" w:hAnsi="Arial"/>
                <w:b/>
                <w:sz w:val="20"/>
                <w:szCs w:val="18"/>
                <w:lang w:val="nl-NL"/>
              </w:rPr>
              <w:t>Voordeel</w:t>
            </w:r>
          </w:p>
        </w:tc>
        <w:tc>
          <w:tcPr>
            <w:tcW w:w="3418" w:type="dxa"/>
          </w:tcPr>
          <w:p w:rsidR="00C8708C" w:rsidRPr="00EE015C" w:rsidRDefault="00C8708C" w:rsidP="00564755">
            <w:pPr>
              <w:spacing w:line="300" w:lineRule="auto"/>
              <w:contextualSpacing/>
              <w:jc w:val="center"/>
              <w:rPr>
                <w:rFonts w:ascii="Arial" w:hAnsi="Arial"/>
                <w:b/>
                <w:sz w:val="20"/>
                <w:szCs w:val="18"/>
                <w:lang w:val="nl-NL"/>
              </w:rPr>
            </w:pPr>
            <w:r w:rsidRPr="00EE015C">
              <w:rPr>
                <w:rFonts w:ascii="Arial" w:hAnsi="Arial"/>
                <w:b/>
                <w:sz w:val="20"/>
                <w:szCs w:val="18"/>
                <w:lang w:val="nl-NL"/>
              </w:rPr>
              <w:t>Nadeel</w:t>
            </w:r>
          </w:p>
        </w:tc>
      </w:tr>
      <w:tr w:rsidR="00C8708C" w:rsidRPr="00EE015C">
        <w:trPr>
          <w:trHeight w:val="328"/>
        </w:trPr>
        <w:tc>
          <w:tcPr>
            <w:tcW w:w="2376" w:type="dxa"/>
          </w:tcPr>
          <w:p w:rsidR="00C8708C" w:rsidRPr="00EE015C" w:rsidRDefault="00C8708C" w:rsidP="00EE52D0">
            <w:pPr>
              <w:spacing w:line="300" w:lineRule="auto"/>
              <w:contextualSpacing/>
              <w:rPr>
                <w:rFonts w:ascii="Arial" w:hAnsi="Arial"/>
                <w:sz w:val="20"/>
                <w:szCs w:val="18"/>
                <w:lang w:val="nl-NL"/>
              </w:rPr>
            </w:pPr>
            <w:r w:rsidRPr="00EE015C">
              <w:rPr>
                <w:rFonts w:ascii="Arial" w:hAnsi="Arial"/>
                <w:sz w:val="20"/>
                <w:szCs w:val="18"/>
                <w:lang w:val="nl-NL"/>
              </w:rPr>
              <w:t>Kortste transporttijd</w:t>
            </w:r>
          </w:p>
        </w:tc>
        <w:tc>
          <w:tcPr>
            <w:tcW w:w="3418" w:type="dxa"/>
          </w:tcPr>
          <w:p w:rsidR="00EE52D0" w:rsidRPr="00EE015C" w:rsidRDefault="00C8708C" w:rsidP="00EE52D0">
            <w:pPr>
              <w:spacing w:line="300" w:lineRule="auto"/>
              <w:contextualSpacing/>
              <w:rPr>
                <w:rFonts w:ascii="Arial" w:hAnsi="Arial"/>
                <w:sz w:val="20"/>
                <w:szCs w:val="18"/>
                <w:lang w:val="nl-NL"/>
              </w:rPr>
            </w:pPr>
            <w:r w:rsidRPr="00EE015C">
              <w:rPr>
                <w:rFonts w:ascii="Arial" w:hAnsi="Arial"/>
                <w:sz w:val="20"/>
                <w:szCs w:val="18"/>
                <w:lang w:val="nl-NL"/>
              </w:rPr>
              <w:t xml:space="preserve">- De duiven hebben 1 dag extra </w:t>
            </w:r>
            <w:r w:rsidR="00EE52D0" w:rsidRPr="00EE015C">
              <w:rPr>
                <w:rFonts w:ascii="Arial" w:hAnsi="Arial"/>
                <w:sz w:val="20"/>
                <w:szCs w:val="18"/>
                <w:lang w:val="nl-NL"/>
              </w:rPr>
              <w:t xml:space="preserve">‘voorbereidingstijd’ </w:t>
            </w:r>
            <w:r w:rsidRPr="00EE015C">
              <w:rPr>
                <w:rFonts w:ascii="Arial" w:hAnsi="Arial"/>
                <w:sz w:val="20"/>
                <w:szCs w:val="18"/>
                <w:lang w:val="nl-NL"/>
              </w:rPr>
              <w:t>op hun thuishok</w:t>
            </w:r>
          </w:p>
          <w:p w:rsidR="00C8708C" w:rsidRPr="00EE015C" w:rsidRDefault="00EE52D0" w:rsidP="00EE52D0">
            <w:pPr>
              <w:spacing w:line="300" w:lineRule="auto"/>
              <w:contextualSpacing/>
              <w:rPr>
                <w:rFonts w:ascii="Arial" w:hAnsi="Arial"/>
                <w:sz w:val="20"/>
                <w:szCs w:val="18"/>
                <w:lang w:val="nl-NL"/>
              </w:rPr>
            </w:pPr>
            <w:r w:rsidRPr="00EE015C">
              <w:rPr>
                <w:rFonts w:ascii="Arial" w:hAnsi="Arial"/>
                <w:sz w:val="20"/>
                <w:szCs w:val="18"/>
                <w:lang w:val="nl-NL"/>
              </w:rPr>
              <w:t>- De ‘blootstellingsduur’ aan eventuele warmte, pikgedrag</w:t>
            </w:r>
            <w:r w:rsidR="009C3A60" w:rsidRPr="00EE015C">
              <w:rPr>
                <w:rFonts w:ascii="Arial" w:hAnsi="Arial"/>
                <w:sz w:val="20"/>
                <w:szCs w:val="18"/>
                <w:lang w:val="nl-NL"/>
              </w:rPr>
              <w:t>, ziektekiemen</w:t>
            </w:r>
            <w:r w:rsidRPr="00EE015C">
              <w:rPr>
                <w:rFonts w:ascii="Arial" w:hAnsi="Arial"/>
                <w:sz w:val="20"/>
                <w:szCs w:val="18"/>
                <w:lang w:val="nl-NL"/>
              </w:rPr>
              <w:t xml:space="preserve"> of ander ongerief is zo kort mogelijk</w:t>
            </w:r>
          </w:p>
        </w:tc>
        <w:tc>
          <w:tcPr>
            <w:tcW w:w="3418" w:type="dxa"/>
          </w:tcPr>
          <w:p w:rsidR="00C8708C" w:rsidRPr="00EE015C" w:rsidRDefault="00EE52D0" w:rsidP="00EE52D0">
            <w:pPr>
              <w:spacing w:line="300" w:lineRule="auto"/>
              <w:contextualSpacing/>
              <w:rPr>
                <w:rFonts w:ascii="Arial" w:hAnsi="Arial"/>
                <w:sz w:val="20"/>
                <w:szCs w:val="18"/>
                <w:lang w:val="nl-NL"/>
              </w:rPr>
            </w:pPr>
            <w:r w:rsidRPr="00EE015C">
              <w:rPr>
                <w:rFonts w:ascii="Arial" w:hAnsi="Arial"/>
                <w:sz w:val="20"/>
                <w:szCs w:val="18"/>
                <w:lang w:val="nl-NL"/>
              </w:rPr>
              <w:t>- Op de losplaats hebben de duiven hooguit enkele uren tot een nacht om te drinken en te rusten</w:t>
            </w:r>
          </w:p>
          <w:p w:rsidR="00EE52D0" w:rsidRPr="00EE015C" w:rsidRDefault="00EE52D0" w:rsidP="00EE52D0">
            <w:pPr>
              <w:spacing w:line="300" w:lineRule="auto"/>
              <w:contextualSpacing/>
              <w:rPr>
                <w:rFonts w:ascii="Arial" w:hAnsi="Arial"/>
                <w:sz w:val="20"/>
                <w:szCs w:val="18"/>
                <w:lang w:val="nl-NL"/>
              </w:rPr>
            </w:pPr>
            <w:r w:rsidRPr="00EE015C">
              <w:rPr>
                <w:rFonts w:ascii="Arial" w:hAnsi="Arial"/>
                <w:sz w:val="20"/>
                <w:szCs w:val="18"/>
                <w:lang w:val="nl-NL"/>
              </w:rPr>
              <w:t xml:space="preserve">- Voor chauffeurs kan (vanwege het rijtijdenbesluit) de rit stressvol zijn </w:t>
            </w:r>
          </w:p>
          <w:p w:rsidR="00EE52D0" w:rsidRPr="00EE015C" w:rsidRDefault="00EE52D0" w:rsidP="00EE52D0">
            <w:pPr>
              <w:spacing w:line="300" w:lineRule="auto"/>
              <w:contextualSpacing/>
              <w:rPr>
                <w:rFonts w:ascii="Arial" w:hAnsi="Arial"/>
                <w:sz w:val="20"/>
                <w:szCs w:val="18"/>
                <w:lang w:val="nl-NL"/>
              </w:rPr>
            </w:pPr>
            <w:r w:rsidRPr="00EE015C">
              <w:rPr>
                <w:rFonts w:ascii="Arial" w:hAnsi="Arial"/>
                <w:sz w:val="20"/>
                <w:szCs w:val="18"/>
                <w:lang w:val="nl-NL"/>
              </w:rPr>
              <w:t>- Chauffeurs/convoyeurs moeten in de duistere nacht de wagens parkeren en waterpas stellen</w:t>
            </w:r>
          </w:p>
        </w:tc>
      </w:tr>
      <w:tr w:rsidR="00C8708C" w:rsidRPr="00EE015C">
        <w:trPr>
          <w:trHeight w:val="328"/>
        </w:trPr>
        <w:tc>
          <w:tcPr>
            <w:tcW w:w="2376" w:type="dxa"/>
          </w:tcPr>
          <w:p w:rsidR="00C8708C" w:rsidRPr="00EE015C" w:rsidRDefault="00C8708C" w:rsidP="00EE52D0">
            <w:pPr>
              <w:spacing w:line="300" w:lineRule="auto"/>
              <w:contextualSpacing/>
              <w:rPr>
                <w:rFonts w:ascii="Arial" w:hAnsi="Arial"/>
                <w:sz w:val="20"/>
                <w:szCs w:val="18"/>
                <w:lang w:val="nl-NL"/>
              </w:rPr>
            </w:pPr>
            <w:r w:rsidRPr="00EE015C">
              <w:rPr>
                <w:rFonts w:ascii="Arial" w:hAnsi="Arial"/>
                <w:sz w:val="20"/>
                <w:szCs w:val="18"/>
                <w:lang w:val="nl-NL"/>
              </w:rPr>
              <w:t>Extra nacht mand</w:t>
            </w:r>
          </w:p>
        </w:tc>
        <w:tc>
          <w:tcPr>
            <w:tcW w:w="3418" w:type="dxa"/>
          </w:tcPr>
          <w:p w:rsidR="00C8708C" w:rsidRPr="00EE015C" w:rsidRDefault="00EE52D0" w:rsidP="00EE52D0">
            <w:pPr>
              <w:spacing w:line="300" w:lineRule="auto"/>
              <w:contextualSpacing/>
              <w:rPr>
                <w:rFonts w:ascii="Arial" w:hAnsi="Arial"/>
                <w:sz w:val="20"/>
                <w:szCs w:val="18"/>
                <w:lang w:val="nl-NL"/>
              </w:rPr>
            </w:pPr>
            <w:r w:rsidRPr="00EE015C">
              <w:rPr>
                <w:rFonts w:ascii="Arial" w:hAnsi="Arial"/>
                <w:sz w:val="20"/>
                <w:szCs w:val="18"/>
                <w:lang w:val="nl-NL"/>
              </w:rPr>
              <w:t>De nadelen rechtsboven genoemd gelden bij deze vervoersmethode niet en zijn hier dus voordelen</w:t>
            </w:r>
          </w:p>
        </w:tc>
        <w:tc>
          <w:tcPr>
            <w:tcW w:w="3418" w:type="dxa"/>
          </w:tcPr>
          <w:p w:rsidR="00C8708C" w:rsidRPr="00EE015C" w:rsidRDefault="00EE52D0" w:rsidP="00EE52D0">
            <w:pPr>
              <w:spacing w:line="300" w:lineRule="auto"/>
              <w:contextualSpacing/>
              <w:rPr>
                <w:rFonts w:ascii="Arial" w:hAnsi="Arial"/>
                <w:sz w:val="20"/>
                <w:szCs w:val="18"/>
                <w:lang w:val="nl-NL"/>
              </w:rPr>
            </w:pPr>
            <w:r w:rsidRPr="00EE015C">
              <w:rPr>
                <w:rFonts w:ascii="Arial" w:hAnsi="Arial"/>
                <w:sz w:val="20"/>
                <w:szCs w:val="18"/>
                <w:lang w:val="nl-NL"/>
              </w:rPr>
              <w:t>De voordelen linksboven genoemd gelden bij deze vervoersmethode niet en zijn hier dus nadelen</w:t>
            </w:r>
          </w:p>
        </w:tc>
      </w:tr>
    </w:tbl>
    <w:p w:rsidR="00C8708C" w:rsidRPr="00EE015C" w:rsidRDefault="00C8708C" w:rsidP="00EE52D0">
      <w:pPr>
        <w:spacing w:after="0" w:line="300" w:lineRule="auto"/>
        <w:contextualSpacing/>
        <w:rPr>
          <w:rFonts w:ascii="Arial" w:hAnsi="Arial"/>
          <w:sz w:val="20"/>
          <w:szCs w:val="18"/>
          <w:lang w:val="nl-NL"/>
        </w:rPr>
      </w:pPr>
    </w:p>
    <w:p w:rsidR="00C8708C" w:rsidRPr="00EE015C" w:rsidRDefault="00EE52D0" w:rsidP="00EE52D0">
      <w:pPr>
        <w:spacing w:after="0" w:line="300" w:lineRule="auto"/>
        <w:contextualSpacing/>
        <w:rPr>
          <w:rFonts w:ascii="Arial" w:hAnsi="Arial"/>
          <w:b/>
          <w:sz w:val="20"/>
          <w:szCs w:val="18"/>
          <w:lang w:val="nl-NL"/>
        </w:rPr>
      </w:pPr>
      <w:r w:rsidRPr="00EE015C">
        <w:rPr>
          <w:rFonts w:ascii="Arial" w:hAnsi="Arial"/>
          <w:b/>
          <w:sz w:val="20"/>
          <w:szCs w:val="18"/>
          <w:lang w:val="nl-NL"/>
        </w:rPr>
        <w:t>Beantwoording vraagstuk</w:t>
      </w:r>
    </w:p>
    <w:p w:rsidR="00EE52D0" w:rsidRPr="00EE015C" w:rsidRDefault="003C0E61" w:rsidP="00EE52D0">
      <w:pPr>
        <w:spacing w:after="0" w:line="300" w:lineRule="auto"/>
        <w:contextualSpacing/>
        <w:rPr>
          <w:rFonts w:ascii="Arial" w:hAnsi="Arial"/>
          <w:sz w:val="20"/>
          <w:szCs w:val="18"/>
          <w:lang w:val="nl-NL"/>
        </w:rPr>
      </w:pPr>
      <w:r w:rsidRPr="00EE015C">
        <w:rPr>
          <w:rFonts w:ascii="Arial" w:hAnsi="Arial"/>
          <w:sz w:val="20"/>
          <w:szCs w:val="18"/>
          <w:lang w:val="nl-NL"/>
        </w:rPr>
        <w:t>In het begin van het seizoen 2018 kon h</w:t>
      </w:r>
      <w:r w:rsidR="00EE52D0" w:rsidRPr="00EE015C">
        <w:rPr>
          <w:rFonts w:ascii="Arial" w:hAnsi="Arial"/>
          <w:sz w:val="20"/>
          <w:szCs w:val="18"/>
          <w:lang w:val="nl-NL"/>
        </w:rPr>
        <w:t xml:space="preserve">et vraagstuk </w:t>
      </w:r>
      <w:r w:rsidRPr="00EE015C">
        <w:rPr>
          <w:rFonts w:ascii="Arial" w:hAnsi="Arial"/>
          <w:sz w:val="20"/>
          <w:szCs w:val="18"/>
          <w:lang w:val="nl-NL"/>
        </w:rPr>
        <w:t xml:space="preserve">nog </w:t>
      </w:r>
      <w:r w:rsidR="00EE52D0" w:rsidRPr="00EE015C">
        <w:rPr>
          <w:rFonts w:ascii="Arial" w:hAnsi="Arial"/>
          <w:sz w:val="20"/>
          <w:szCs w:val="18"/>
          <w:lang w:val="nl-NL"/>
        </w:rPr>
        <w:t xml:space="preserve">niet met cijfermatige gegevens worden beantwoord. Zulke gegevens zouden </w:t>
      </w:r>
      <w:r w:rsidR="00E13906" w:rsidRPr="00EE015C">
        <w:rPr>
          <w:rFonts w:ascii="Arial" w:hAnsi="Arial"/>
          <w:sz w:val="20"/>
          <w:szCs w:val="18"/>
          <w:lang w:val="nl-NL"/>
        </w:rPr>
        <w:t xml:space="preserve">idealiter </w:t>
      </w:r>
      <w:r w:rsidR="00EE52D0" w:rsidRPr="00EE015C">
        <w:rPr>
          <w:rFonts w:ascii="Arial" w:hAnsi="Arial"/>
          <w:sz w:val="20"/>
          <w:szCs w:val="18"/>
          <w:lang w:val="nl-NL"/>
        </w:rPr>
        <w:t xml:space="preserve">afkomstig moeten zijn van </w:t>
      </w:r>
      <w:r w:rsidR="002B1276" w:rsidRPr="00EE015C">
        <w:rPr>
          <w:rFonts w:ascii="Arial" w:hAnsi="Arial"/>
          <w:sz w:val="20"/>
          <w:szCs w:val="18"/>
          <w:lang w:val="nl-NL"/>
        </w:rPr>
        <w:t xml:space="preserve">enkele </w:t>
      </w:r>
      <w:r w:rsidR="00EE52D0" w:rsidRPr="00EE015C">
        <w:rPr>
          <w:rFonts w:ascii="Arial" w:hAnsi="Arial"/>
          <w:sz w:val="20"/>
          <w:szCs w:val="18"/>
          <w:lang w:val="nl-NL"/>
        </w:rPr>
        <w:t xml:space="preserve">proefvluchten waarbij een </w:t>
      </w:r>
      <w:r w:rsidR="009C3A60" w:rsidRPr="00EE015C">
        <w:rPr>
          <w:rFonts w:ascii="Arial" w:hAnsi="Arial"/>
          <w:sz w:val="20"/>
          <w:szCs w:val="18"/>
          <w:lang w:val="nl-NL"/>
        </w:rPr>
        <w:t xml:space="preserve">“blind” aan te wijzen </w:t>
      </w:r>
      <w:r w:rsidR="00EE52D0" w:rsidRPr="00EE015C">
        <w:rPr>
          <w:rFonts w:ascii="Arial" w:hAnsi="Arial"/>
          <w:sz w:val="20"/>
          <w:szCs w:val="18"/>
          <w:lang w:val="nl-NL"/>
        </w:rPr>
        <w:t xml:space="preserve">deel van de duiven op vrijdagavond wordt ingekorfd en een </w:t>
      </w:r>
      <w:r w:rsidR="009C3A60" w:rsidRPr="00EE015C">
        <w:rPr>
          <w:rFonts w:ascii="Arial" w:hAnsi="Arial"/>
          <w:sz w:val="20"/>
          <w:szCs w:val="18"/>
          <w:lang w:val="nl-NL"/>
        </w:rPr>
        <w:t>overig</w:t>
      </w:r>
      <w:r w:rsidR="00EE52D0" w:rsidRPr="00EE015C">
        <w:rPr>
          <w:rFonts w:ascii="Arial" w:hAnsi="Arial"/>
          <w:sz w:val="20"/>
          <w:szCs w:val="18"/>
          <w:lang w:val="nl-NL"/>
        </w:rPr>
        <w:t xml:space="preserve"> deel van de duiven een avond eerder, waarbij verder alle overige omstandigheden (</w:t>
      </w:r>
      <w:r w:rsidR="002B1276" w:rsidRPr="00EE015C">
        <w:rPr>
          <w:rFonts w:ascii="Arial" w:hAnsi="Arial"/>
          <w:sz w:val="20"/>
          <w:szCs w:val="18"/>
          <w:lang w:val="nl-NL"/>
        </w:rPr>
        <w:t xml:space="preserve">de samenstelling van de twee groepen duiven, de </w:t>
      </w:r>
      <w:r w:rsidR="00EE52D0" w:rsidRPr="00EE015C">
        <w:rPr>
          <w:rFonts w:ascii="Arial" w:hAnsi="Arial"/>
          <w:sz w:val="20"/>
          <w:szCs w:val="18"/>
          <w:lang w:val="nl-NL"/>
        </w:rPr>
        <w:t xml:space="preserve">losplaats, lostijd, et cetera) identiek worden gehouden (het ‘ceteris paribus’ principe). </w:t>
      </w:r>
      <w:r w:rsidR="002B1276" w:rsidRPr="00EE015C">
        <w:rPr>
          <w:rFonts w:ascii="Arial" w:hAnsi="Arial"/>
          <w:sz w:val="20"/>
          <w:szCs w:val="18"/>
          <w:lang w:val="nl-NL"/>
        </w:rPr>
        <w:t>De ‘beste’ vervoersmethode kan dan bepaald worden aan de hand van het drinkgedrag van de duiven, hun gewicht(sverlies), het concoursverloop (snelheid, snelheidsverval) en de thuiskomst (percentage achterblijvers). Wanneer van de proefvluchten herhaaldelijk de ene vervoersmethode gunstiger uitkomsten laat zien dan de andere, kan daaruit een conclusie worden getrokken.</w:t>
      </w:r>
      <w:r w:rsidR="006F0F25" w:rsidRPr="00EE015C">
        <w:rPr>
          <w:rFonts w:ascii="Arial" w:hAnsi="Arial"/>
          <w:sz w:val="20"/>
          <w:szCs w:val="18"/>
          <w:lang w:val="nl-NL"/>
        </w:rPr>
        <w:t xml:space="preserve"> Deze ‘experimentele aanpak’ </w:t>
      </w:r>
      <w:r w:rsidR="004D2B21" w:rsidRPr="00EE015C">
        <w:rPr>
          <w:rFonts w:ascii="Arial" w:hAnsi="Arial"/>
          <w:sz w:val="20"/>
          <w:szCs w:val="18"/>
          <w:lang w:val="nl-NL"/>
        </w:rPr>
        <w:t xml:space="preserve">is </w:t>
      </w:r>
      <w:r w:rsidR="006F0F25" w:rsidRPr="00EE015C">
        <w:rPr>
          <w:rFonts w:ascii="Arial" w:hAnsi="Arial"/>
          <w:sz w:val="20"/>
          <w:szCs w:val="18"/>
          <w:lang w:val="nl-NL"/>
        </w:rPr>
        <w:t>de meest zuivere vergelijkingsbasis</w:t>
      </w:r>
      <w:r w:rsidR="004D2B21" w:rsidRPr="00EE015C">
        <w:rPr>
          <w:rFonts w:ascii="Arial" w:hAnsi="Arial"/>
          <w:sz w:val="20"/>
          <w:szCs w:val="18"/>
          <w:lang w:val="nl-NL"/>
        </w:rPr>
        <w:t xml:space="preserve"> en levert de meest betrouwbare conclusies.</w:t>
      </w:r>
    </w:p>
    <w:p w:rsidR="006F0F25" w:rsidRPr="00EE015C" w:rsidRDefault="006F0F25" w:rsidP="00EE52D0">
      <w:pPr>
        <w:spacing w:after="0" w:line="300" w:lineRule="auto"/>
        <w:contextualSpacing/>
        <w:rPr>
          <w:rFonts w:ascii="Arial" w:hAnsi="Arial"/>
          <w:sz w:val="20"/>
          <w:szCs w:val="18"/>
          <w:lang w:val="nl-NL"/>
        </w:rPr>
      </w:pPr>
    </w:p>
    <w:p w:rsidR="002B1276" w:rsidRPr="00EE015C" w:rsidRDefault="002B1276" w:rsidP="004D2B21">
      <w:pPr>
        <w:spacing w:after="0" w:line="300" w:lineRule="auto"/>
        <w:contextualSpacing/>
        <w:rPr>
          <w:rFonts w:ascii="Arial" w:hAnsi="Arial"/>
          <w:sz w:val="20"/>
          <w:szCs w:val="18"/>
          <w:lang w:val="nl-NL"/>
        </w:rPr>
      </w:pPr>
      <w:r w:rsidRPr="00EE015C">
        <w:rPr>
          <w:rFonts w:ascii="Arial" w:hAnsi="Arial"/>
          <w:sz w:val="20"/>
          <w:szCs w:val="18"/>
          <w:lang w:val="nl-NL"/>
        </w:rPr>
        <w:t xml:space="preserve">Een </w:t>
      </w:r>
      <w:r w:rsidR="006F0F25" w:rsidRPr="00EE015C">
        <w:rPr>
          <w:rFonts w:ascii="Arial" w:hAnsi="Arial"/>
          <w:sz w:val="20"/>
          <w:szCs w:val="18"/>
          <w:lang w:val="nl-NL"/>
        </w:rPr>
        <w:t xml:space="preserve">andere </w:t>
      </w:r>
      <w:r w:rsidRPr="00EE015C">
        <w:rPr>
          <w:rFonts w:ascii="Arial" w:hAnsi="Arial"/>
          <w:sz w:val="20"/>
          <w:szCs w:val="18"/>
          <w:lang w:val="nl-NL"/>
        </w:rPr>
        <w:t xml:space="preserve">manier om meer inzicht te krijgen in dit vraagstuk is het vergelijken van </w:t>
      </w:r>
      <w:r w:rsidR="009C3A60" w:rsidRPr="00EE015C">
        <w:rPr>
          <w:rFonts w:ascii="Arial" w:hAnsi="Arial"/>
          <w:sz w:val="20"/>
          <w:szCs w:val="18"/>
          <w:lang w:val="nl-NL"/>
        </w:rPr>
        <w:t>wedvlucht</w:t>
      </w:r>
      <w:r w:rsidRPr="00EE015C">
        <w:rPr>
          <w:rFonts w:ascii="Arial" w:hAnsi="Arial"/>
          <w:sz w:val="20"/>
          <w:szCs w:val="18"/>
          <w:lang w:val="nl-NL"/>
        </w:rPr>
        <w:t>uitslagen van losplaatsen waar Afdeling 10 en Afdeling 11 beiden vlak na elkaar of tegelijk</w:t>
      </w:r>
      <w:r w:rsidR="009C3A60" w:rsidRPr="00EE015C">
        <w:rPr>
          <w:rFonts w:ascii="Arial" w:hAnsi="Arial"/>
          <w:sz w:val="20"/>
          <w:szCs w:val="18"/>
          <w:lang w:val="nl-NL"/>
        </w:rPr>
        <w:t xml:space="preserve"> losten</w:t>
      </w:r>
      <w:r w:rsidRPr="00EE015C">
        <w:rPr>
          <w:rFonts w:ascii="Arial" w:hAnsi="Arial"/>
          <w:sz w:val="20"/>
          <w:szCs w:val="18"/>
          <w:lang w:val="nl-NL"/>
        </w:rPr>
        <w:t xml:space="preserve">. Vervolgens kan het concoursverloop (snelheid, snelheidsverval, concoursduur) worden vergeleken. Dit moet dan gebeuren voor zoveel vluchten als er </w:t>
      </w:r>
      <w:r w:rsidR="009C3A60" w:rsidRPr="00EE015C">
        <w:rPr>
          <w:rFonts w:ascii="Arial" w:hAnsi="Arial"/>
          <w:sz w:val="20"/>
          <w:szCs w:val="18"/>
          <w:lang w:val="nl-NL"/>
        </w:rPr>
        <w:t xml:space="preserve">in de archieven </w:t>
      </w:r>
      <w:r w:rsidRPr="00EE015C">
        <w:rPr>
          <w:rFonts w:ascii="Arial" w:hAnsi="Arial"/>
          <w:sz w:val="20"/>
          <w:szCs w:val="18"/>
          <w:lang w:val="nl-NL"/>
        </w:rPr>
        <w:t xml:space="preserve">gevonden kunnen worden, hoe meer, hoe beter. Bij deze aanpak kunnen er </w:t>
      </w:r>
      <w:r w:rsidR="000D181B" w:rsidRPr="00EE015C">
        <w:rPr>
          <w:rFonts w:ascii="Arial" w:hAnsi="Arial"/>
          <w:sz w:val="20"/>
          <w:szCs w:val="18"/>
          <w:lang w:val="nl-NL"/>
        </w:rPr>
        <w:t xml:space="preserve">echter </w:t>
      </w:r>
      <w:r w:rsidRPr="00EE015C">
        <w:rPr>
          <w:rFonts w:ascii="Arial" w:hAnsi="Arial"/>
          <w:sz w:val="20"/>
          <w:szCs w:val="18"/>
          <w:lang w:val="nl-NL"/>
        </w:rPr>
        <w:t xml:space="preserve">geen waarnemingen aan de duiven worden gedaan (zoals gewichtsverlies of drinkgedrag). Als uit de vergelijking </w:t>
      </w:r>
      <w:r w:rsidR="006F0F25" w:rsidRPr="00EE015C">
        <w:rPr>
          <w:rFonts w:ascii="Arial" w:hAnsi="Arial"/>
          <w:sz w:val="20"/>
          <w:szCs w:val="18"/>
          <w:lang w:val="nl-NL"/>
        </w:rPr>
        <w:t xml:space="preserve">blijkt dat </w:t>
      </w:r>
      <w:r w:rsidR="009C3A60" w:rsidRPr="00EE015C">
        <w:rPr>
          <w:rFonts w:ascii="Arial" w:hAnsi="Arial"/>
          <w:sz w:val="20"/>
          <w:szCs w:val="18"/>
          <w:lang w:val="nl-NL"/>
        </w:rPr>
        <w:t>éé</w:t>
      </w:r>
      <w:r w:rsidR="006F0F25" w:rsidRPr="00EE015C">
        <w:rPr>
          <w:rFonts w:ascii="Arial" w:hAnsi="Arial"/>
          <w:sz w:val="20"/>
          <w:szCs w:val="18"/>
          <w:lang w:val="nl-NL"/>
        </w:rPr>
        <w:t xml:space="preserve">n van beide vervoersmethoden vaak een beter concoursverloop geeft, is dit een aanwijzing dat die vervoersmethode voor de duiven gunstiger is. Deze ‘observationele aanpak’ zoals dit heet, levert </w:t>
      </w:r>
      <w:r w:rsidR="00C86E5A" w:rsidRPr="00EE015C">
        <w:rPr>
          <w:rFonts w:ascii="Arial" w:hAnsi="Arial"/>
          <w:sz w:val="20"/>
          <w:szCs w:val="18"/>
          <w:lang w:val="nl-NL"/>
        </w:rPr>
        <w:t xml:space="preserve">echter </w:t>
      </w:r>
      <w:r w:rsidR="006F0F25" w:rsidRPr="00EE015C">
        <w:rPr>
          <w:rFonts w:ascii="Arial" w:hAnsi="Arial"/>
          <w:sz w:val="20"/>
          <w:szCs w:val="18"/>
          <w:lang w:val="nl-NL"/>
        </w:rPr>
        <w:t>een minder zuivere vergelijkingsbasis</w:t>
      </w:r>
      <w:r w:rsidR="003C0E61" w:rsidRPr="00EE015C">
        <w:rPr>
          <w:rFonts w:ascii="Arial" w:hAnsi="Arial"/>
          <w:sz w:val="20"/>
          <w:szCs w:val="18"/>
          <w:lang w:val="nl-NL"/>
        </w:rPr>
        <w:t>.</w:t>
      </w:r>
      <w:r w:rsidR="006F0F25" w:rsidRPr="00EE015C">
        <w:rPr>
          <w:rFonts w:ascii="Arial" w:hAnsi="Arial"/>
          <w:sz w:val="20"/>
          <w:szCs w:val="18"/>
          <w:lang w:val="nl-NL"/>
        </w:rPr>
        <w:t xml:space="preserve"> Immers, de duiven van beide Afdelingen vliegen niet dezelfde route, treffen niet (helemaal) dezelfde weercondities en wellicht bestaan er verschillen tussen de </w:t>
      </w:r>
      <w:r w:rsidR="00B14265" w:rsidRPr="00EE015C">
        <w:rPr>
          <w:rFonts w:ascii="Arial" w:hAnsi="Arial"/>
          <w:sz w:val="20"/>
          <w:szCs w:val="18"/>
          <w:lang w:val="nl-NL"/>
        </w:rPr>
        <w:t xml:space="preserve">twee </w:t>
      </w:r>
      <w:r w:rsidR="006F0F25" w:rsidRPr="00EE015C">
        <w:rPr>
          <w:rFonts w:ascii="Arial" w:hAnsi="Arial"/>
          <w:sz w:val="20"/>
          <w:szCs w:val="18"/>
          <w:lang w:val="nl-NL"/>
        </w:rPr>
        <w:t>Afdelingen die te maken hebben met de soort duiven of de verzorgingsmethode. Met andere woorden: er is bij deze aanpak geen sprake van het ‘ceteris paribus’ principe. Om deze onzuiverheid zo goed mogelijk te uit te middelen, worden bij voorkeur zoveel mogelijk vluchten in de vergelijking betrokken.</w:t>
      </w:r>
    </w:p>
    <w:p w:rsidR="006F0F25" w:rsidRPr="00EE015C" w:rsidRDefault="006F0F25" w:rsidP="004D2B21">
      <w:pPr>
        <w:spacing w:after="0" w:line="300" w:lineRule="auto"/>
        <w:contextualSpacing/>
        <w:rPr>
          <w:rFonts w:ascii="Arial" w:hAnsi="Arial"/>
          <w:sz w:val="20"/>
          <w:szCs w:val="18"/>
          <w:lang w:val="nl-NL"/>
        </w:rPr>
      </w:pPr>
    </w:p>
    <w:p w:rsidR="00D20702" w:rsidRPr="00EE015C" w:rsidRDefault="00D20702">
      <w:pPr>
        <w:rPr>
          <w:rFonts w:ascii="Arial" w:hAnsi="Arial"/>
          <w:b/>
          <w:sz w:val="20"/>
          <w:szCs w:val="18"/>
          <w:lang w:val="nl-NL"/>
        </w:rPr>
      </w:pPr>
      <w:r w:rsidRPr="00EE015C">
        <w:rPr>
          <w:rFonts w:ascii="Arial" w:hAnsi="Arial"/>
          <w:b/>
          <w:sz w:val="20"/>
          <w:szCs w:val="18"/>
          <w:lang w:val="nl-NL"/>
        </w:rPr>
        <w:br w:type="page"/>
      </w:r>
    </w:p>
    <w:p w:rsidR="004F6913" w:rsidRPr="00EE015C" w:rsidRDefault="004F6913" w:rsidP="00520E20">
      <w:pPr>
        <w:spacing w:after="0" w:line="300" w:lineRule="auto"/>
        <w:contextualSpacing/>
        <w:rPr>
          <w:rFonts w:ascii="Arial" w:hAnsi="Arial"/>
          <w:b/>
          <w:sz w:val="20"/>
          <w:szCs w:val="18"/>
          <w:lang w:val="nl-NL"/>
        </w:rPr>
      </w:pPr>
      <w:r w:rsidRPr="00EE015C">
        <w:rPr>
          <w:rFonts w:ascii="Arial" w:hAnsi="Arial"/>
          <w:b/>
          <w:sz w:val="20"/>
          <w:szCs w:val="18"/>
          <w:lang w:val="nl-NL"/>
        </w:rPr>
        <w:t>Observationele gegevens tot nu toe</w:t>
      </w:r>
    </w:p>
    <w:p w:rsidR="008F2951" w:rsidRPr="00EE015C" w:rsidRDefault="004F6913" w:rsidP="008A14E5">
      <w:pPr>
        <w:spacing w:after="0" w:line="300" w:lineRule="auto"/>
        <w:rPr>
          <w:rFonts w:ascii="Arial" w:hAnsi="Arial" w:cs="Calibri"/>
          <w:sz w:val="20"/>
          <w:szCs w:val="32"/>
          <w:lang w:val="nl-NL"/>
        </w:rPr>
      </w:pPr>
      <w:r w:rsidRPr="00EE015C">
        <w:rPr>
          <w:rFonts w:ascii="Arial" w:hAnsi="Arial"/>
          <w:sz w:val="20"/>
          <w:szCs w:val="18"/>
          <w:lang w:val="nl-NL"/>
        </w:rPr>
        <w:t xml:space="preserve">Inmiddels </w:t>
      </w:r>
      <w:r w:rsidR="003C0E61" w:rsidRPr="00EE015C">
        <w:rPr>
          <w:rFonts w:ascii="Arial" w:hAnsi="Arial"/>
          <w:sz w:val="20"/>
          <w:szCs w:val="18"/>
          <w:lang w:val="nl-NL"/>
        </w:rPr>
        <w:t xml:space="preserve">is het seizoen 2018 achter de rug en </w:t>
      </w:r>
      <w:r w:rsidRPr="00EE015C">
        <w:rPr>
          <w:rFonts w:ascii="Arial" w:hAnsi="Arial"/>
          <w:sz w:val="20"/>
          <w:szCs w:val="18"/>
          <w:lang w:val="nl-NL"/>
        </w:rPr>
        <w:t>hebben de wedvluchten vanuit Bourges en Chateauroux plaatsgevonden op respectievelijk 7 en 21 juli 2018.</w:t>
      </w:r>
      <w:r w:rsidRPr="00EE015C">
        <w:rPr>
          <w:rFonts w:ascii="Arial" w:hAnsi="Arial" w:cs="Calibri"/>
          <w:sz w:val="20"/>
          <w:szCs w:val="32"/>
          <w:lang w:val="nl-NL"/>
        </w:rPr>
        <w:t xml:space="preserve"> De uitslagen van beide </w:t>
      </w:r>
      <w:r w:rsidR="000D181B" w:rsidRPr="00EE015C">
        <w:rPr>
          <w:rFonts w:ascii="Arial" w:hAnsi="Arial" w:cs="Calibri"/>
          <w:sz w:val="20"/>
          <w:szCs w:val="32"/>
          <w:lang w:val="nl-NL"/>
        </w:rPr>
        <w:t xml:space="preserve">vluchten </w:t>
      </w:r>
      <w:r w:rsidRPr="00EE015C">
        <w:rPr>
          <w:rFonts w:ascii="Arial" w:hAnsi="Arial" w:cs="Calibri"/>
          <w:sz w:val="20"/>
          <w:szCs w:val="32"/>
          <w:lang w:val="nl-NL"/>
        </w:rPr>
        <w:t xml:space="preserve">werden geanalyseerd. </w:t>
      </w:r>
      <w:r w:rsidR="00B7714E" w:rsidRPr="00EE015C">
        <w:rPr>
          <w:rFonts w:ascii="Arial" w:hAnsi="Arial" w:cs="Calibri"/>
          <w:sz w:val="20"/>
          <w:szCs w:val="32"/>
          <w:lang w:val="nl-NL"/>
        </w:rPr>
        <w:t>Dit is gedaan door de snelheid van de duiven uit beide Afdelingen te vergelijken op de punten in de uitslag waar 1, 5, 10, 15 en 20% van de duiven was t</w:t>
      </w:r>
      <w:r w:rsidR="00654A8F" w:rsidRPr="00EE015C">
        <w:rPr>
          <w:rFonts w:ascii="Arial" w:hAnsi="Arial" w:cs="Calibri"/>
          <w:sz w:val="20"/>
          <w:szCs w:val="32"/>
          <w:lang w:val="nl-NL"/>
        </w:rPr>
        <w:t>erug</w:t>
      </w:r>
      <w:r w:rsidR="00B7714E" w:rsidRPr="00EE015C">
        <w:rPr>
          <w:rFonts w:ascii="Arial" w:hAnsi="Arial" w:cs="Calibri"/>
          <w:sz w:val="20"/>
          <w:szCs w:val="32"/>
          <w:lang w:val="nl-NL"/>
        </w:rPr>
        <w:t xml:space="preserve">gekeerd. </w:t>
      </w:r>
      <w:r w:rsidR="008A14E5">
        <w:rPr>
          <w:rFonts w:ascii="Arial" w:hAnsi="Arial" w:cs="Calibri"/>
          <w:sz w:val="20"/>
          <w:szCs w:val="32"/>
          <w:lang w:val="nl-NL"/>
        </w:rPr>
        <w:t>H</w:t>
      </w:r>
      <w:r w:rsidR="008A14E5" w:rsidRPr="008A14E5">
        <w:rPr>
          <w:rFonts w:ascii="Arial" w:hAnsi="Arial" w:cs="Calibri"/>
          <w:sz w:val="20"/>
          <w:szCs w:val="32"/>
          <w:lang w:val="nl-NL"/>
        </w:rPr>
        <w:t>et</w:t>
      </w:r>
      <w:r w:rsidR="00536934">
        <w:rPr>
          <w:rFonts w:ascii="Arial" w:hAnsi="Arial" w:cs="Calibri"/>
          <w:sz w:val="20"/>
          <w:szCs w:val="32"/>
          <w:lang w:val="nl-NL"/>
        </w:rPr>
        <w:t xml:space="preserve"> “</w:t>
      </w:r>
      <w:r w:rsidR="008A14E5" w:rsidRPr="008A14E5">
        <w:rPr>
          <w:rFonts w:ascii="Arial" w:hAnsi="Arial" w:cs="Calibri"/>
          <w:sz w:val="20"/>
          <w:szCs w:val="32"/>
          <w:lang w:val="nl-NL"/>
        </w:rPr>
        <w:t xml:space="preserve">25% punt” </w:t>
      </w:r>
      <w:r w:rsidR="008A14E5">
        <w:rPr>
          <w:rFonts w:ascii="Arial" w:hAnsi="Arial" w:cs="Calibri"/>
          <w:sz w:val="20"/>
          <w:szCs w:val="32"/>
          <w:lang w:val="nl-NL"/>
        </w:rPr>
        <w:t xml:space="preserve">uit de uitslag </w:t>
      </w:r>
      <w:r w:rsidR="008A14E5" w:rsidRPr="008A14E5">
        <w:rPr>
          <w:rFonts w:ascii="Arial" w:hAnsi="Arial" w:cs="Calibri"/>
          <w:sz w:val="20"/>
          <w:szCs w:val="32"/>
          <w:lang w:val="nl-NL"/>
        </w:rPr>
        <w:t xml:space="preserve">werd niet meegenomen omdat het concours van Bourges in Afdeling 11 </w:t>
      </w:r>
      <w:r w:rsidR="008A14E5">
        <w:rPr>
          <w:rFonts w:ascii="Arial" w:hAnsi="Arial" w:cs="Calibri"/>
          <w:sz w:val="20"/>
          <w:szCs w:val="32"/>
          <w:lang w:val="nl-NL"/>
        </w:rPr>
        <w:t>in tegenstelling tot</w:t>
      </w:r>
      <w:r w:rsidR="008A14E5" w:rsidRPr="008A14E5">
        <w:rPr>
          <w:rFonts w:ascii="Arial" w:hAnsi="Arial" w:cs="Calibri"/>
          <w:sz w:val="20"/>
          <w:szCs w:val="32"/>
          <w:lang w:val="nl-NL"/>
        </w:rPr>
        <w:t xml:space="preserve"> Afdeling 10</w:t>
      </w:r>
      <w:r w:rsidR="008A14E5">
        <w:rPr>
          <w:rFonts w:ascii="Arial" w:hAnsi="Arial" w:cs="Calibri"/>
          <w:sz w:val="20"/>
          <w:szCs w:val="32"/>
          <w:lang w:val="nl-NL"/>
        </w:rPr>
        <w:t xml:space="preserve"> </w:t>
      </w:r>
      <w:r w:rsidR="008A14E5" w:rsidRPr="008A14E5">
        <w:rPr>
          <w:rFonts w:ascii="Arial" w:hAnsi="Arial" w:cs="Calibri"/>
          <w:sz w:val="20"/>
          <w:szCs w:val="32"/>
          <w:lang w:val="nl-NL"/>
        </w:rPr>
        <w:t>nog doorliep tot de volgende dag, wat de vergelijking zou kunnen vertekenen</w:t>
      </w:r>
      <w:r w:rsidR="008A14E5">
        <w:rPr>
          <w:rFonts w:ascii="Arial" w:hAnsi="Arial" w:cs="Calibri"/>
          <w:sz w:val="20"/>
          <w:szCs w:val="32"/>
          <w:lang w:val="nl-NL"/>
        </w:rPr>
        <w:t>: sommige verenigingen kiezen er dan voor om op de zaterdagavond af te slaan ondanks dat de prijzen nog niet zijn verdiend. Bij deze analyse</w:t>
      </w:r>
      <w:r w:rsidR="00B7714E" w:rsidRPr="00EE015C">
        <w:rPr>
          <w:rFonts w:ascii="Arial" w:hAnsi="Arial" w:cs="Calibri"/>
          <w:sz w:val="20"/>
          <w:szCs w:val="32"/>
          <w:lang w:val="nl-NL"/>
        </w:rPr>
        <w:t xml:space="preserve"> veronderstellen we dat een verschil in conditie/welzijn van de duiven door het verschil in vervoersmethode (2 of 3 nachten mand) zich zou kunnen vertalen in een lagere snelheid of een steiler snelheidsverval. </w:t>
      </w:r>
      <w:r w:rsidR="008F2951" w:rsidRPr="00EE015C">
        <w:rPr>
          <w:rFonts w:ascii="Arial" w:hAnsi="Arial" w:cs="Calibri"/>
          <w:sz w:val="20"/>
          <w:szCs w:val="32"/>
          <w:lang w:val="nl-NL"/>
        </w:rPr>
        <w:t>De resultaten van de analyse</w:t>
      </w:r>
      <w:r w:rsidR="004D2B21" w:rsidRPr="00EE015C">
        <w:rPr>
          <w:rFonts w:ascii="Arial" w:hAnsi="Arial" w:cs="Calibri"/>
          <w:sz w:val="20"/>
          <w:szCs w:val="32"/>
          <w:lang w:val="nl-NL"/>
        </w:rPr>
        <w:t>s</w:t>
      </w:r>
      <w:r w:rsidR="008F2951" w:rsidRPr="00EE015C">
        <w:rPr>
          <w:rFonts w:ascii="Arial" w:hAnsi="Arial" w:cs="Calibri"/>
          <w:sz w:val="20"/>
          <w:szCs w:val="32"/>
          <w:lang w:val="nl-NL"/>
        </w:rPr>
        <w:t xml:space="preserve"> zijn weergegeven in </w:t>
      </w:r>
      <w:r w:rsidR="00E2383B" w:rsidRPr="00EE015C">
        <w:rPr>
          <w:rFonts w:ascii="Arial" w:hAnsi="Arial" w:cs="Calibri"/>
          <w:sz w:val="20"/>
          <w:szCs w:val="32"/>
          <w:lang w:val="nl-NL"/>
        </w:rPr>
        <w:t>T</w:t>
      </w:r>
      <w:r w:rsidR="008F2951" w:rsidRPr="00EE015C">
        <w:rPr>
          <w:rFonts w:ascii="Arial" w:hAnsi="Arial" w:cs="Calibri"/>
          <w:sz w:val="20"/>
          <w:szCs w:val="32"/>
          <w:lang w:val="nl-NL"/>
        </w:rPr>
        <w:t>abel</w:t>
      </w:r>
      <w:r w:rsidR="00654A8F" w:rsidRPr="00EE015C">
        <w:rPr>
          <w:rFonts w:ascii="Arial" w:hAnsi="Arial" w:cs="Calibri"/>
          <w:sz w:val="20"/>
          <w:szCs w:val="32"/>
          <w:lang w:val="nl-NL"/>
        </w:rPr>
        <w:t xml:space="preserve"> 2</w:t>
      </w:r>
      <w:r w:rsidR="003C0E61" w:rsidRPr="00EE015C">
        <w:rPr>
          <w:rFonts w:ascii="Arial" w:hAnsi="Arial" w:cs="Calibri"/>
          <w:sz w:val="20"/>
          <w:szCs w:val="32"/>
          <w:lang w:val="nl-NL"/>
        </w:rPr>
        <w:t xml:space="preserve"> en grafisch nog eens weergegeven in Figuur 1</w:t>
      </w:r>
      <w:r w:rsidR="008F2951" w:rsidRPr="00EE015C">
        <w:rPr>
          <w:rFonts w:ascii="Arial" w:hAnsi="Arial" w:cs="Calibri"/>
          <w:sz w:val="20"/>
          <w:szCs w:val="32"/>
          <w:lang w:val="nl-NL"/>
        </w:rPr>
        <w:t xml:space="preserve">. </w:t>
      </w:r>
      <w:r w:rsidR="009B666F" w:rsidRPr="00EE015C">
        <w:rPr>
          <w:rFonts w:ascii="Arial" w:hAnsi="Arial" w:cs="Calibri"/>
          <w:sz w:val="20"/>
          <w:szCs w:val="32"/>
          <w:lang w:val="nl-NL"/>
        </w:rPr>
        <w:t xml:space="preserve">Uit </w:t>
      </w:r>
      <w:r w:rsidR="003C0E61" w:rsidRPr="00EE015C">
        <w:rPr>
          <w:rFonts w:ascii="Arial" w:hAnsi="Arial" w:cs="Calibri"/>
          <w:sz w:val="20"/>
          <w:szCs w:val="32"/>
          <w:lang w:val="nl-NL"/>
        </w:rPr>
        <w:t>T</w:t>
      </w:r>
      <w:r w:rsidR="00A93878" w:rsidRPr="00EE015C">
        <w:rPr>
          <w:rFonts w:ascii="Arial" w:hAnsi="Arial" w:cs="Calibri"/>
          <w:sz w:val="20"/>
          <w:szCs w:val="32"/>
          <w:lang w:val="nl-NL"/>
        </w:rPr>
        <w:t xml:space="preserve">abel </w:t>
      </w:r>
      <w:r w:rsidR="009B666F" w:rsidRPr="00EE015C">
        <w:rPr>
          <w:rFonts w:ascii="Arial" w:hAnsi="Arial" w:cs="Calibri"/>
          <w:sz w:val="20"/>
          <w:szCs w:val="32"/>
          <w:lang w:val="nl-NL"/>
        </w:rPr>
        <w:t>2</w:t>
      </w:r>
      <w:r w:rsidR="003C0E61" w:rsidRPr="00EE015C">
        <w:rPr>
          <w:rFonts w:ascii="Arial" w:hAnsi="Arial" w:cs="Calibri"/>
          <w:sz w:val="20"/>
          <w:szCs w:val="32"/>
          <w:lang w:val="nl-NL"/>
        </w:rPr>
        <w:t xml:space="preserve"> en Figuur 1 </w:t>
      </w:r>
      <w:r w:rsidR="00A93878" w:rsidRPr="00EE015C">
        <w:rPr>
          <w:rFonts w:ascii="Arial" w:hAnsi="Arial" w:cs="Calibri"/>
          <w:sz w:val="20"/>
          <w:szCs w:val="32"/>
          <w:lang w:val="nl-NL"/>
        </w:rPr>
        <w:t>blijkt dat</w:t>
      </w:r>
      <w:r w:rsidRPr="00EE015C">
        <w:rPr>
          <w:rFonts w:ascii="Arial" w:hAnsi="Arial" w:cs="Calibri"/>
          <w:sz w:val="20"/>
          <w:szCs w:val="32"/>
          <w:lang w:val="nl-NL"/>
        </w:rPr>
        <w:t xml:space="preserve"> er geen wezenlijke verschillen in snelheidsverval </w:t>
      </w:r>
      <w:r w:rsidR="003C0E61" w:rsidRPr="00EE015C">
        <w:rPr>
          <w:rFonts w:ascii="Arial" w:hAnsi="Arial" w:cs="Calibri"/>
          <w:sz w:val="20"/>
          <w:szCs w:val="32"/>
          <w:lang w:val="nl-NL"/>
        </w:rPr>
        <w:t>best</w:t>
      </w:r>
      <w:r w:rsidR="00B55390" w:rsidRPr="00EE015C">
        <w:rPr>
          <w:rFonts w:ascii="Arial" w:hAnsi="Arial" w:cs="Calibri"/>
          <w:sz w:val="20"/>
          <w:szCs w:val="32"/>
          <w:lang w:val="nl-NL"/>
        </w:rPr>
        <w:t>aan</w:t>
      </w:r>
      <w:r w:rsidR="003C0E61" w:rsidRPr="00EE015C">
        <w:rPr>
          <w:rFonts w:ascii="Arial" w:hAnsi="Arial" w:cs="Calibri"/>
          <w:sz w:val="20"/>
          <w:szCs w:val="32"/>
          <w:lang w:val="nl-NL"/>
        </w:rPr>
        <w:t xml:space="preserve"> </w:t>
      </w:r>
      <w:r w:rsidRPr="00EE015C">
        <w:rPr>
          <w:rFonts w:ascii="Arial" w:hAnsi="Arial" w:cs="Calibri"/>
          <w:sz w:val="20"/>
          <w:szCs w:val="32"/>
          <w:lang w:val="nl-NL"/>
        </w:rPr>
        <w:t xml:space="preserve">tussen </w:t>
      </w:r>
      <w:r w:rsidR="00A93878" w:rsidRPr="00EE015C">
        <w:rPr>
          <w:rFonts w:ascii="Arial" w:hAnsi="Arial" w:cs="Calibri"/>
          <w:sz w:val="20"/>
          <w:szCs w:val="32"/>
          <w:lang w:val="nl-NL"/>
        </w:rPr>
        <w:t>twee</w:t>
      </w:r>
      <w:r w:rsidRPr="00EE015C">
        <w:rPr>
          <w:rFonts w:ascii="Arial" w:hAnsi="Arial" w:cs="Calibri"/>
          <w:sz w:val="20"/>
          <w:szCs w:val="32"/>
          <w:lang w:val="nl-NL"/>
        </w:rPr>
        <w:t xml:space="preserve"> nachten versus </w:t>
      </w:r>
      <w:r w:rsidR="00A93878" w:rsidRPr="00EE015C">
        <w:rPr>
          <w:rFonts w:ascii="Arial" w:hAnsi="Arial" w:cs="Calibri"/>
          <w:sz w:val="20"/>
          <w:szCs w:val="32"/>
          <w:lang w:val="nl-NL"/>
        </w:rPr>
        <w:t>drie</w:t>
      </w:r>
      <w:r w:rsidRPr="00EE015C">
        <w:rPr>
          <w:rFonts w:ascii="Arial" w:hAnsi="Arial" w:cs="Calibri"/>
          <w:sz w:val="20"/>
          <w:szCs w:val="32"/>
          <w:lang w:val="nl-NL"/>
        </w:rPr>
        <w:t xml:space="preserve"> nachten mand. </w:t>
      </w:r>
      <w:r w:rsidR="003C0E61" w:rsidRPr="00EE015C">
        <w:rPr>
          <w:rFonts w:ascii="Arial" w:hAnsi="Arial" w:cs="Calibri"/>
          <w:sz w:val="20"/>
          <w:szCs w:val="32"/>
          <w:lang w:val="nl-NL"/>
        </w:rPr>
        <w:t>Immers</w:t>
      </w:r>
      <w:r w:rsidR="000D181B" w:rsidRPr="00EE015C">
        <w:rPr>
          <w:rFonts w:ascii="Arial" w:hAnsi="Arial" w:cs="Calibri"/>
          <w:sz w:val="20"/>
          <w:szCs w:val="32"/>
          <w:lang w:val="nl-NL"/>
        </w:rPr>
        <w:t>,</w:t>
      </w:r>
      <w:r w:rsidR="003C0E61" w:rsidRPr="00EE015C">
        <w:rPr>
          <w:rFonts w:ascii="Arial" w:hAnsi="Arial" w:cs="Calibri"/>
          <w:sz w:val="20"/>
          <w:szCs w:val="32"/>
          <w:lang w:val="nl-NL"/>
        </w:rPr>
        <w:t xml:space="preserve"> de lijnen van het snelheidsverval liggen zeer dicht bij elkaar. Uiteraard blijft het goed mogelijk dat er wel een verschil is geweest voor een deel van de overige duiven, dat later is aangekomen of is achtergebleven; dit kunnen we met deze gegevens niet achterhalen. Ook is het zo dat het hier maar om twee vergelijkingen gaat</w:t>
      </w:r>
      <w:r w:rsidRPr="00EE015C">
        <w:rPr>
          <w:rFonts w:ascii="Arial" w:hAnsi="Arial" w:cs="Calibri"/>
          <w:sz w:val="20"/>
          <w:szCs w:val="32"/>
          <w:lang w:val="nl-NL"/>
        </w:rPr>
        <w:t>, zodat</w:t>
      </w:r>
      <w:r w:rsidR="00A93878" w:rsidRPr="00EE015C">
        <w:rPr>
          <w:rFonts w:ascii="Arial" w:hAnsi="Arial" w:cs="Calibri"/>
          <w:sz w:val="20"/>
          <w:szCs w:val="32"/>
          <w:lang w:val="nl-NL"/>
        </w:rPr>
        <w:t xml:space="preserve"> dit slechts een begin is van een antwoord</w:t>
      </w:r>
      <w:r w:rsidR="009B666F" w:rsidRPr="00EE015C">
        <w:rPr>
          <w:rFonts w:ascii="Arial" w:hAnsi="Arial" w:cs="Calibri"/>
          <w:sz w:val="20"/>
          <w:szCs w:val="32"/>
          <w:lang w:val="nl-NL"/>
        </w:rPr>
        <w:t>. Er valt</w:t>
      </w:r>
      <w:r w:rsidR="00A93878" w:rsidRPr="00EE015C">
        <w:rPr>
          <w:rFonts w:ascii="Arial" w:hAnsi="Arial" w:cs="Calibri"/>
          <w:sz w:val="20"/>
          <w:szCs w:val="32"/>
          <w:lang w:val="nl-NL"/>
        </w:rPr>
        <w:t xml:space="preserve"> nog</w:t>
      </w:r>
      <w:r w:rsidRPr="00EE015C">
        <w:rPr>
          <w:rFonts w:ascii="Arial" w:hAnsi="Arial" w:cs="Calibri"/>
          <w:sz w:val="20"/>
          <w:szCs w:val="32"/>
          <w:lang w:val="nl-NL"/>
        </w:rPr>
        <w:t xml:space="preserve"> geen wetenschappelijk verantwoorde conclusie te trekken. </w:t>
      </w:r>
      <w:r w:rsidR="003C0E61" w:rsidRPr="00EE015C">
        <w:rPr>
          <w:rFonts w:ascii="Arial" w:hAnsi="Arial" w:cs="Calibri"/>
          <w:sz w:val="20"/>
          <w:szCs w:val="32"/>
          <w:lang w:val="nl-NL"/>
        </w:rPr>
        <w:t xml:space="preserve">Maar de eerste gegevens laten </w:t>
      </w:r>
      <w:r w:rsidR="009B666F" w:rsidRPr="00EE015C">
        <w:rPr>
          <w:rFonts w:ascii="Arial" w:hAnsi="Arial" w:cs="Calibri"/>
          <w:sz w:val="20"/>
          <w:szCs w:val="32"/>
          <w:lang w:val="nl-NL"/>
        </w:rPr>
        <w:t xml:space="preserve">vooralsnog </w:t>
      </w:r>
      <w:r w:rsidR="003C0E61" w:rsidRPr="00EE015C">
        <w:rPr>
          <w:rFonts w:ascii="Arial" w:hAnsi="Arial" w:cs="Calibri"/>
          <w:sz w:val="20"/>
          <w:szCs w:val="32"/>
          <w:lang w:val="nl-NL"/>
        </w:rPr>
        <w:t>geen wezenlijke verschillen zien tussen de twee methoden van vervoeren.</w:t>
      </w:r>
    </w:p>
    <w:p w:rsidR="00D20702" w:rsidRPr="00EE015C" w:rsidRDefault="00D20702" w:rsidP="00520E20">
      <w:pPr>
        <w:spacing w:after="0" w:line="300" w:lineRule="auto"/>
        <w:rPr>
          <w:rFonts w:ascii="Arial" w:hAnsi="Arial" w:cs="Calibri"/>
          <w:sz w:val="20"/>
          <w:szCs w:val="32"/>
          <w:lang w:val="nl-NL"/>
        </w:rPr>
      </w:pPr>
    </w:p>
    <w:p w:rsidR="004D2B21" w:rsidRPr="00EE015C" w:rsidRDefault="00E2383B" w:rsidP="00520E20">
      <w:pPr>
        <w:spacing w:after="0" w:line="300" w:lineRule="auto"/>
        <w:rPr>
          <w:rFonts w:ascii="Arial" w:hAnsi="Arial"/>
          <w:i/>
          <w:sz w:val="20"/>
          <w:lang w:val="nl-NL"/>
        </w:rPr>
      </w:pPr>
      <w:r w:rsidRPr="00EE015C">
        <w:rPr>
          <w:rFonts w:ascii="Arial" w:hAnsi="Arial"/>
          <w:i/>
          <w:sz w:val="20"/>
          <w:lang w:val="nl-NL"/>
        </w:rPr>
        <w:t xml:space="preserve">Tabel </w:t>
      </w:r>
      <w:r w:rsidR="00D20702" w:rsidRPr="00EE015C">
        <w:rPr>
          <w:rFonts w:ascii="Arial" w:hAnsi="Arial"/>
          <w:i/>
          <w:sz w:val="20"/>
          <w:lang w:val="nl-NL"/>
        </w:rPr>
        <w:t>2</w:t>
      </w:r>
      <w:r w:rsidRPr="00EE015C">
        <w:rPr>
          <w:rFonts w:ascii="Arial" w:hAnsi="Arial"/>
          <w:i/>
          <w:sz w:val="20"/>
          <w:lang w:val="nl-NL"/>
        </w:rPr>
        <w:t>: e</w:t>
      </w:r>
      <w:r w:rsidR="004D2B21" w:rsidRPr="00EE015C">
        <w:rPr>
          <w:rFonts w:ascii="Arial" w:hAnsi="Arial"/>
          <w:i/>
          <w:sz w:val="20"/>
          <w:lang w:val="nl-NL"/>
        </w:rPr>
        <w:t xml:space="preserve">ffect van 2 versus 3 nachten mand op </w:t>
      </w:r>
      <w:r w:rsidR="0091603E" w:rsidRPr="00EE015C">
        <w:rPr>
          <w:rFonts w:ascii="Arial" w:hAnsi="Arial"/>
          <w:i/>
          <w:sz w:val="20"/>
          <w:lang w:val="nl-NL"/>
        </w:rPr>
        <w:t xml:space="preserve">het </w:t>
      </w:r>
      <w:r w:rsidR="004D2B21" w:rsidRPr="00EE015C">
        <w:rPr>
          <w:rFonts w:ascii="Arial" w:hAnsi="Arial"/>
          <w:i/>
          <w:sz w:val="20"/>
          <w:lang w:val="nl-NL"/>
        </w:rPr>
        <w:t>concoursverloop</w:t>
      </w:r>
      <w:r w:rsidRPr="00EE015C">
        <w:rPr>
          <w:rFonts w:ascii="Arial" w:hAnsi="Arial"/>
          <w:i/>
          <w:sz w:val="20"/>
          <w:lang w:val="nl-NL"/>
        </w:rPr>
        <w:t xml:space="preserve"> </w:t>
      </w:r>
      <w:r w:rsidR="004D2B21" w:rsidRPr="00EE015C">
        <w:rPr>
          <w:rFonts w:ascii="Arial" w:hAnsi="Arial"/>
          <w:i/>
          <w:sz w:val="20"/>
          <w:lang w:val="nl-NL"/>
        </w:rPr>
        <w:t xml:space="preserve">(snelheid </w:t>
      </w:r>
      <w:r w:rsidR="00654A8F" w:rsidRPr="00EE015C">
        <w:rPr>
          <w:rFonts w:ascii="Arial" w:hAnsi="Arial"/>
          <w:i/>
          <w:sz w:val="20"/>
          <w:lang w:val="nl-NL"/>
        </w:rPr>
        <w:t xml:space="preserve">bij </w:t>
      </w:r>
      <w:r w:rsidR="004D2B21" w:rsidRPr="00EE015C">
        <w:rPr>
          <w:rFonts w:ascii="Arial" w:hAnsi="Arial"/>
          <w:i/>
          <w:sz w:val="20"/>
          <w:lang w:val="nl-NL"/>
        </w:rPr>
        <w:t xml:space="preserve">1, 5, 10, 15 en 20% </w:t>
      </w:r>
      <w:r w:rsidR="0073103C" w:rsidRPr="00EE015C">
        <w:rPr>
          <w:rFonts w:ascii="Arial" w:hAnsi="Arial"/>
          <w:i/>
          <w:sz w:val="20"/>
          <w:lang w:val="nl-NL"/>
        </w:rPr>
        <w:t>thuis</w:t>
      </w:r>
      <w:r w:rsidR="004D2B21" w:rsidRPr="00EE015C">
        <w:rPr>
          <w:rFonts w:ascii="Arial" w:hAnsi="Arial"/>
          <w:i/>
          <w:sz w:val="20"/>
          <w:lang w:val="nl-NL"/>
        </w:rPr>
        <w:t>)</w:t>
      </w:r>
      <w:r w:rsidR="0091603E" w:rsidRPr="00EE015C">
        <w:rPr>
          <w:rFonts w:ascii="Arial" w:hAnsi="Arial"/>
          <w:i/>
          <w:sz w:val="20"/>
          <w:lang w:val="nl-NL"/>
        </w:rPr>
        <w:t xml:space="preserve"> van de wedvluchten Bourges (7 juli</w:t>
      </w:r>
      <w:r w:rsidR="000D1A6D" w:rsidRPr="00EE015C">
        <w:rPr>
          <w:rFonts w:ascii="Arial" w:hAnsi="Arial"/>
          <w:i/>
          <w:sz w:val="20"/>
          <w:lang w:val="nl-NL"/>
        </w:rPr>
        <w:t xml:space="preserve"> 2018</w:t>
      </w:r>
      <w:r w:rsidR="0091603E" w:rsidRPr="00EE015C">
        <w:rPr>
          <w:rFonts w:ascii="Arial" w:hAnsi="Arial"/>
          <w:i/>
          <w:sz w:val="20"/>
          <w:lang w:val="nl-NL"/>
        </w:rPr>
        <w:t>) en Chateauroux (21 juli</w:t>
      </w:r>
      <w:r w:rsidR="000D1A6D" w:rsidRPr="00EE015C">
        <w:rPr>
          <w:rFonts w:ascii="Arial" w:hAnsi="Arial"/>
          <w:i/>
          <w:sz w:val="20"/>
          <w:lang w:val="nl-NL"/>
        </w:rPr>
        <w:t xml:space="preserve"> 2018</w:t>
      </w:r>
      <w:r w:rsidR="0091603E" w:rsidRPr="00EE015C">
        <w:rPr>
          <w:rFonts w:ascii="Arial" w:hAnsi="Arial"/>
          <w:i/>
          <w:sz w:val="20"/>
          <w:lang w:val="nl-NL"/>
        </w:rPr>
        <w:t xml:space="preserve">) waar zowel door Afd. 10 als </w:t>
      </w:r>
      <w:r w:rsidR="00EB20D1" w:rsidRPr="00EE015C">
        <w:rPr>
          <w:rFonts w:ascii="Arial" w:hAnsi="Arial"/>
          <w:i/>
          <w:sz w:val="20"/>
          <w:lang w:val="nl-NL"/>
        </w:rPr>
        <w:t xml:space="preserve">Afd. </w:t>
      </w:r>
      <w:r w:rsidR="0091603E" w:rsidRPr="00EE015C">
        <w:rPr>
          <w:rFonts w:ascii="Arial" w:hAnsi="Arial"/>
          <w:i/>
          <w:sz w:val="20"/>
          <w:lang w:val="nl-NL"/>
        </w:rPr>
        <w:t xml:space="preserve">11 </w:t>
      </w:r>
      <w:r w:rsidR="000D181B" w:rsidRPr="00EE015C">
        <w:rPr>
          <w:rFonts w:ascii="Arial" w:hAnsi="Arial"/>
          <w:i/>
          <w:sz w:val="20"/>
          <w:lang w:val="nl-NL"/>
        </w:rPr>
        <w:t xml:space="preserve">gelijktijdig </w:t>
      </w:r>
      <w:r w:rsidR="0091603E" w:rsidRPr="00EE015C">
        <w:rPr>
          <w:rFonts w:ascii="Arial" w:hAnsi="Arial"/>
          <w:i/>
          <w:sz w:val="20"/>
          <w:lang w:val="nl-NL"/>
        </w:rPr>
        <w:t>werd gelost</w:t>
      </w:r>
      <w:r w:rsidR="009B666F" w:rsidRPr="00EE015C">
        <w:rPr>
          <w:rFonts w:ascii="Arial" w:hAnsi="Arial"/>
          <w:i/>
          <w:sz w:val="20"/>
          <w:lang w:val="nl-NL"/>
        </w:rPr>
        <w:t>.</w:t>
      </w:r>
    </w:p>
    <w:tbl>
      <w:tblPr>
        <w:tblStyle w:val="Tabelraster"/>
        <w:tblW w:w="0" w:type="auto"/>
        <w:tblLook w:val="04A0"/>
      </w:tblPr>
      <w:tblGrid>
        <w:gridCol w:w="1562"/>
        <w:gridCol w:w="995"/>
        <w:gridCol w:w="913"/>
        <w:gridCol w:w="236"/>
        <w:gridCol w:w="1633"/>
        <w:gridCol w:w="1025"/>
        <w:gridCol w:w="941"/>
        <w:gridCol w:w="236"/>
        <w:gridCol w:w="1747"/>
      </w:tblGrid>
      <w:tr w:rsidR="0073103C" w:rsidRPr="00EE015C">
        <w:tc>
          <w:tcPr>
            <w:tcW w:w="0" w:type="auto"/>
            <w:gridSpan w:val="3"/>
            <w:shd w:val="clear" w:color="auto" w:fill="D9D9D9" w:themeFill="background1" w:themeFillShade="D9"/>
          </w:tcPr>
          <w:p w:rsidR="0073103C" w:rsidRPr="00EE015C" w:rsidRDefault="0073103C" w:rsidP="00EB20D1">
            <w:pPr>
              <w:jc w:val="center"/>
              <w:rPr>
                <w:rFonts w:ascii="Arial" w:hAnsi="Arial"/>
                <w:sz w:val="18"/>
                <w:szCs w:val="18"/>
                <w:lang w:val="nl-NL"/>
              </w:rPr>
            </w:pPr>
            <w:r w:rsidRPr="00EE015C">
              <w:rPr>
                <w:rFonts w:ascii="Arial" w:hAnsi="Arial"/>
                <w:b/>
                <w:sz w:val="18"/>
                <w:szCs w:val="18"/>
                <w:lang w:val="nl-NL"/>
              </w:rPr>
              <w:t>Afd. 10</w:t>
            </w:r>
          </w:p>
        </w:tc>
        <w:tc>
          <w:tcPr>
            <w:tcW w:w="0" w:type="auto"/>
            <w:shd w:val="clear" w:color="auto" w:fill="D9D9D9" w:themeFill="background1" w:themeFillShade="D9"/>
          </w:tcPr>
          <w:p w:rsidR="0073103C" w:rsidRPr="00EE015C" w:rsidRDefault="0073103C" w:rsidP="00EB20D1">
            <w:pPr>
              <w:jc w:val="center"/>
              <w:rPr>
                <w:rFonts w:ascii="Arial" w:hAnsi="Arial"/>
                <w:sz w:val="18"/>
                <w:szCs w:val="18"/>
                <w:lang w:val="nl-NL"/>
              </w:rPr>
            </w:pPr>
          </w:p>
        </w:tc>
        <w:tc>
          <w:tcPr>
            <w:tcW w:w="0" w:type="auto"/>
            <w:gridSpan w:val="3"/>
            <w:shd w:val="clear" w:color="auto" w:fill="D9D9D9" w:themeFill="background1" w:themeFillShade="D9"/>
          </w:tcPr>
          <w:p w:rsidR="0073103C" w:rsidRPr="00EE015C" w:rsidRDefault="0073103C" w:rsidP="00EB20D1">
            <w:pPr>
              <w:jc w:val="center"/>
              <w:rPr>
                <w:rFonts w:ascii="Arial" w:hAnsi="Arial"/>
                <w:sz w:val="18"/>
                <w:szCs w:val="18"/>
                <w:lang w:val="nl-NL"/>
              </w:rPr>
            </w:pPr>
            <w:r w:rsidRPr="00EE015C">
              <w:rPr>
                <w:rFonts w:ascii="Arial" w:hAnsi="Arial"/>
                <w:b/>
                <w:sz w:val="18"/>
                <w:szCs w:val="18"/>
                <w:lang w:val="nl-NL"/>
              </w:rPr>
              <w:t>Afd. 11</w:t>
            </w:r>
          </w:p>
        </w:tc>
        <w:tc>
          <w:tcPr>
            <w:tcW w:w="0" w:type="auto"/>
            <w:shd w:val="clear" w:color="auto" w:fill="D9D9D9" w:themeFill="background1" w:themeFillShade="D9"/>
          </w:tcPr>
          <w:p w:rsidR="0073103C" w:rsidRPr="00EE015C" w:rsidRDefault="0073103C" w:rsidP="00EB20D1">
            <w:pPr>
              <w:jc w:val="center"/>
              <w:rPr>
                <w:rFonts w:ascii="Arial" w:hAnsi="Arial"/>
                <w:sz w:val="18"/>
                <w:szCs w:val="18"/>
                <w:lang w:val="nl-NL"/>
              </w:rPr>
            </w:pPr>
          </w:p>
        </w:tc>
        <w:tc>
          <w:tcPr>
            <w:tcW w:w="0" w:type="auto"/>
            <w:vMerge w:val="restart"/>
            <w:shd w:val="clear" w:color="auto" w:fill="D9D9D9" w:themeFill="background1" w:themeFillShade="D9"/>
          </w:tcPr>
          <w:p w:rsidR="000D181B" w:rsidRPr="00EE015C" w:rsidRDefault="00EB20D1" w:rsidP="00EB20D1">
            <w:pPr>
              <w:jc w:val="center"/>
              <w:rPr>
                <w:rFonts w:ascii="Arial" w:hAnsi="Arial"/>
                <w:b/>
                <w:sz w:val="18"/>
                <w:szCs w:val="18"/>
                <w:lang w:val="nl-NL"/>
              </w:rPr>
            </w:pPr>
            <w:r w:rsidRPr="00EE015C">
              <w:rPr>
                <w:rFonts w:ascii="Arial" w:hAnsi="Arial"/>
                <w:b/>
                <w:sz w:val="18"/>
                <w:szCs w:val="18"/>
                <w:lang w:val="nl-NL"/>
              </w:rPr>
              <w:t>Snelheidsv</w:t>
            </w:r>
            <w:r w:rsidR="0073103C" w:rsidRPr="00EE015C">
              <w:rPr>
                <w:rFonts w:ascii="Arial" w:hAnsi="Arial"/>
                <w:b/>
                <w:sz w:val="18"/>
                <w:szCs w:val="18"/>
                <w:lang w:val="nl-NL"/>
              </w:rPr>
              <w:t>erschil</w:t>
            </w:r>
          </w:p>
          <w:p w:rsidR="000D181B" w:rsidRPr="00EE015C" w:rsidRDefault="0073103C" w:rsidP="00EB20D1">
            <w:pPr>
              <w:jc w:val="center"/>
              <w:rPr>
                <w:rFonts w:ascii="Arial" w:hAnsi="Arial"/>
                <w:b/>
                <w:sz w:val="18"/>
                <w:szCs w:val="18"/>
                <w:lang w:val="nl-NL"/>
              </w:rPr>
            </w:pPr>
            <w:r w:rsidRPr="00EE015C">
              <w:rPr>
                <w:rFonts w:ascii="Arial" w:hAnsi="Arial"/>
                <w:b/>
                <w:sz w:val="18"/>
                <w:szCs w:val="18"/>
                <w:lang w:val="nl-NL"/>
              </w:rPr>
              <w:t>(Afd. 10 minus</w:t>
            </w:r>
          </w:p>
          <w:p w:rsidR="00EB20D1" w:rsidRPr="00EE015C" w:rsidRDefault="00EB20D1" w:rsidP="00EB20D1">
            <w:pPr>
              <w:jc w:val="center"/>
              <w:rPr>
                <w:rFonts w:ascii="Arial" w:hAnsi="Arial"/>
                <w:b/>
                <w:sz w:val="18"/>
                <w:szCs w:val="18"/>
                <w:lang w:val="nl-NL"/>
              </w:rPr>
            </w:pPr>
            <w:r w:rsidRPr="00EE015C">
              <w:rPr>
                <w:rFonts w:ascii="Arial" w:hAnsi="Arial"/>
                <w:b/>
                <w:sz w:val="18"/>
                <w:szCs w:val="18"/>
                <w:lang w:val="nl-NL"/>
              </w:rPr>
              <w:t xml:space="preserve">Afd. </w:t>
            </w:r>
            <w:r w:rsidR="0073103C" w:rsidRPr="00EE015C">
              <w:rPr>
                <w:rFonts w:ascii="Arial" w:hAnsi="Arial"/>
                <w:b/>
                <w:sz w:val="18"/>
                <w:szCs w:val="18"/>
                <w:lang w:val="nl-NL"/>
              </w:rPr>
              <w:t>11)</w:t>
            </w:r>
          </w:p>
          <w:p w:rsidR="0073103C" w:rsidRPr="00EE015C" w:rsidRDefault="0073103C" w:rsidP="00EB20D1">
            <w:pPr>
              <w:jc w:val="center"/>
              <w:rPr>
                <w:rFonts w:ascii="Arial" w:hAnsi="Arial"/>
                <w:sz w:val="18"/>
                <w:szCs w:val="18"/>
                <w:lang w:val="nl-NL"/>
              </w:rPr>
            </w:pPr>
            <w:r w:rsidRPr="00EE015C">
              <w:rPr>
                <w:rFonts w:ascii="Arial" w:hAnsi="Arial"/>
                <w:sz w:val="18"/>
                <w:szCs w:val="18"/>
                <w:lang w:val="nl-NL"/>
              </w:rPr>
              <w:t>(m/min)</w:t>
            </w:r>
          </w:p>
        </w:tc>
      </w:tr>
      <w:tr w:rsidR="0073103C" w:rsidRPr="00EE015C">
        <w:tc>
          <w:tcPr>
            <w:tcW w:w="0" w:type="auto"/>
            <w:shd w:val="clear" w:color="auto" w:fill="D9D9D9" w:themeFill="background1" w:themeFillShade="D9"/>
          </w:tcPr>
          <w:p w:rsidR="0073103C" w:rsidRPr="00EE015C" w:rsidRDefault="0073103C" w:rsidP="00EB20D1">
            <w:pPr>
              <w:jc w:val="center"/>
              <w:rPr>
                <w:rFonts w:ascii="Arial" w:hAnsi="Arial"/>
                <w:sz w:val="18"/>
                <w:szCs w:val="18"/>
                <w:lang w:val="nl-NL"/>
              </w:rPr>
            </w:pPr>
            <w:r w:rsidRPr="00EE015C">
              <w:rPr>
                <w:rFonts w:ascii="Arial" w:hAnsi="Arial"/>
                <w:b/>
                <w:sz w:val="18"/>
                <w:szCs w:val="18"/>
                <w:lang w:val="nl-NL"/>
              </w:rPr>
              <w:t>% Thuis</w:t>
            </w:r>
            <w:r w:rsidRPr="00EE015C">
              <w:rPr>
                <w:rFonts w:ascii="Arial" w:hAnsi="Arial"/>
                <w:sz w:val="18"/>
                <w:szCs w:val="18"/>
                <w:lang w:val="nl-NL"/>
              </w:rPr>
              <w:t xml:space="preserve"> (plaats in uitslag)</w:t>
            </w:r>
          </w:p>
        </w:tc>
        <w:tc>
          <w:tcPr>
            <w:tcW w:w="0" w:type="auto"/>
            <w:shd w:val="clear" w:color="auto" w:fill="D9D9D9" w:themeFill="background1" w:themeFillShade="D9"/>
          </w:tcPr>
          <w:p w:rsidR="0073103C" w:rsidRPr="00EE015C" w:rsidRDefault="0073103C" w:rsidP="00EB20D1">
            <w:pPr>
              <w:jc w:val="center"/>
              <w:rPr>
                <w:rFonts w:ascii="Arial" w:hAnsi="Arial"/>
                <w:b/>
                <w:sz w:val="18"/>
                <w:szCs w:val="18"/>
                <w:lang w:val="nl-NL"/>
              </w:rPr>
            </w:pPr>
            <w:r w:rsidRPr="00EE015C">
              <w:rPr>
                <w:rFonts w:ascii="Arial" w:hAnsi="Arial"/>
                <w:b/>
                <w:sz w:val="18"/>
                <w:szCs w:val="18"/>
                <w:lang w:val="nl-NL"/>
              </w:rPr>
              <w:t>Snelheid</w:t>
            </w:r>
          </w:p>
          <w:p w:rsidR="0073103C" w:rsidRPr="00EE015C" w:rsidRDefault="0073103C" w:rsidP="00EB20D1">
            <w:pPr>
              <w:jc w:val="center"/>
              <w:rPr>
                <w:rFonts w:ascii="Arial" w:hAnsi="Arial"/>
                <w:sz w:val="18"/>
                <w:szCs w:val="18"/>
                <w:lang w:val="nl-NL"/>
              </w:rPr>
            </w:pPr>
            <w:r w:rsidRPr="00EE015C">
              <w:rPr>
                <w:rFonts w:ascii="Arial" w:hAnsi="Arial"/>
                <w:sz w:val="18"/>
                <w:szCs w:val="18"/>
                <w:lang w:val="nl-NL"/>
              </w:rPr>
              <w:t>(m/min)</w:t>
            </w:r>
          </w:p>
        </w:tc>
        <w:tc>
          <w:tcPr>
            <w:tcW w:w="0" w:type="auto"/>
            <w:shd w:val="clear" w:color="auto" w:fill="D9D9D9" w:themeFill="background1" w:themeFillShade="D9"/>
          </w:tcPr>
          <w:p w:rsidR="0073103C" w:rsidRPr="00EE015C" w:rsidRDefault="0073103C" w:rsidP="00EB20D1">
            <w:pPr>
              <w:jc w:val="center"/>
              <w:rPr>
                <w:rFonts w:ascii="Arial" w:hAnsi="Arial"/>
                <w:b/>
                <w:sz w:val="18"/>
                <w:szCs w:val="18"/>
                <w:lang w:val="nl-NL"/>
              </w:rPr>
            </w:pPr>
            <w:r w:rsidRPr="00EE015C">
              <w:rPr>
                <w:rFonts w:ascii="Arial" w:hAnsi="Arial"/>
                <w:b/>
                <w:sz w:val="18"/>
                <w:szCs w:val="18"/>
                <w:lang w:val="nl-NL"/>
              </w:rPr>
              <w:t>Afstand</w:t>
            </w:r>
          </w:p>
          <w:p w:rsidR="0073103C" w:rsidRPr="00EE015C" w:rsidRDefault="0073103C" w:rsidP="00EB20D1">
            <w:pPr>
              <w:jc w:val="center"/>
              <w:rPr>
                <w:rFonts w:ascii="Arial" w:hAnsi="Arial"/>
                <w:sz w:val="18"/>
                <w:szCs w:val="18"/>
                <w:lang w:val="nl-NL"/>
              </w:rPr>
            </w:pPr>
            <w:r w:rsidRPr="00EE015C">
              <w:rPr>
                <w:rFonts w:ascii="Arial" w:hAnsi="Arial"/>
                <w:sz w:val="18"/>
                <w:szCs w:val="18"/>
                <w:lang w:val="nl-NL"/>
              </w:rPr>
              <w:t>(km)</w:t>
            </w:r>
          </w:p>
        </w:tc>
        <w:tc>
          <w:tcPr>
            <w:tcW w:w="0" w:type="auto"/>
            <w:shd w:val="clear" w:color="auto" w:fill="D9D9D9" w:themeFill="background1" w:themeFillShade="D9"/>
          </w:tcPr>
          <w:p w:rsidR="0073103C" w:rsidRPr="00EE015C" w:rsidRDefault="0073103C" w:rsidP="00EB20D1">
            <w:pPr>
              <w:jc w:val="center"/>
              <w:rPr>
                <w:rFonts w:ascii="Arial" w:hAnsi="Arial"/>
                <w:b/>
                <w:sz w:val="18"/>
                <w:szCs w:val="18"/>
                <w:lang w:val="nl-NL"/>
              </w:rPr>
            </w:pPr>
          </w:p>
        </w:tc>
        <w:tc>
          <w:tcPr>
            <w:tcW w:w="0" w:type="auto"/>
            <w:shd w:val="clear" w:color="auto" w:fill="D9D9D9" w:themeFill="background1" w:themeFillShade="D9"/>
          </w:tcPr>
          <w:p w:rsidR="0073103C" w:rsidRPr="00EE015C" w:rsidRDefault="0073103C" w:rsidP="00EB20D1">
            <w:pPr>
              <w:jc w:val="center"/>
              <w:rPr>
                <w:rFonts w:ascii="Arial" w:hAnsi="Arial"/>
                <w:sz w:val="18"/>
                <w:szCs w:val="18"/>
                <w:lang w:val="nl-NL"/>
              </w:rPr>
            </w:pPr>
            <w:r w:rsidRPr="00EE015C">
              <w:rPr>
                <w:rFonts w:ascii="Arial" w:hAnsi="Arial"/>
                <w:b/>
                <w:sz w:val="18"/>
                <w:szCs w:val="18"/>
                <w:lang w:val="nl-NL"/>
              </w:rPr>
              <w:t>% Thuis</w:t>
            </w:r>
            <w:r w:rsidRPr="00EE015C">
              <w:rPr>
                <w:rFonts w:ascii="Arial" w:hAnsi="Arial"/>
                <w:sz w:val="18"/>
                <w:szCs w:val="18"/>
                <w:lang w:val="nl-NL"/>
              </w:rPr>
              <w:t xml:space="preserve"> (plaats </w:t>
            </w:r>
            <w:r w:rsidR="00654A8F" w:rsidRPr="00EE015C">
              <w:rPr>
                <w:rFonts w:ascii="Arial" w:hAnsi="Arial"/>
                <w:sz w:val="18"/>
                <w:szCs w:val="18"/>
                <w:lang w:val="nl-NL"/>
              </w:rPr>
              <w:t xml:space="preserve">in </w:t>
            </w:r>
            <w:r w:rsidRPr="00EE015C">
              <w:rPr>
                <w:rFonts w:ascii="Arial" w:hAnsi="Arial"/>
                <w:sz w:val="18"/>
                <w:szCs w:val="18"/>
                <w:lang w:val="nl-NL"/>
              </w:rPr>
              <w:t>uitslag)</w:t>
            </w:r>
          </w:p>
        </w:tc>
        <w:tc>
          <w:tcPr>
            <w:tcW w:w="0" w:type="auto"/>
            <w:shd w:val="clear" w:color="auto" w:fill="D9D9D9" w:themeFill="background1" w:themeFillShade="D9"/>
          </w:tcPr>
          <w:p w:rsidR="0073103C" w:rsidRPr="00EE015C" w:rsidRDefault="0073103C" w:rsidP="00EB20D1">
            <w:pPr>
              <w:jc w:val="center"/>
              <w:rPr>
                <w:rFonts w:ascii="Arial" w:hAnsi="Arial"/>
                <w:b/>
                <w:sz w:val="18"/>
                <w:szCs w:val="18"/>
                <w:lang w:val="nl-NL"/>
              </w:rPr>
            </w:pPr>
            <w:r w:rsidRPr="00EE015C">
              <w:rPr>
                <w:rFonts w:ascii="Arial" w:hAnsi="Arial"/>
                <w:b/>
                <w:sz w:val="18"/>
                <w:szCs w:val="18"/>
                <w:lang w:val="nl-NL"/>
              </w:rPr>
              <w:t>Snelheid</w:t>
            </w:r>
          </w:p>
          <w:p w:rsidR="0073103C" w:rsidRPr="00EE015C" w:rsidRDefault="0073103C" w:rsidP="00EB20D1">
            <w:pPr>
              <w:jc w:val="center"/>
              <w:rPr>
                <w:rFonts w:ascii="Arial" w:hAnsi="Arial"/>
                <w:sz w:val="18"/>
                <w:szCs w:val="18"/>
                <w:lang w:val="nl-NL"/>
              </w:rPr>
            </w:pPr>
            <w:r w:rsidRPr="00EE015C">
              <w:rPr>
                <w:rFonts w:ascii="Arial" w:hAnsi="Arial"/>
                <w:sz w:val="18"/>
                <w:szCs w:val="18"/>
                <w:lang w:val="nl-NL"/>
              </w:rPr>
              <w:t>(m/min)</w:t>
            </w:r>
          </w:p>
        </w:tc>
        <w:tc>
          <w:tcPr>
            <w:tcW w:w="0" w:type="auto"/>
            <w:shd w:val="clear" w:color="auto" w:fill="D9D9D9" w:themeFill="background1" w:themeFillShade="D9"/>
          </w:tcPr>
          <w:p w:rsidR="0073103C" w:rsidRPr="00EE015C" w:rsidRDefault="0073103C" w:rsidP="00EB20D1">
            <w:pPr>
              <w:jc w:val="center"/>
              <w:rPr>
                <w:rFonts w:ascii="Arial" w:hAnsi="Arial"/>
                <w:b/>
                <w:sz w:val="18"/>
                <w:szCs w:val="18"/>
                <w:lang w:val="nl-NL"/>
              </w:rPr>
            </w:pPr>
            <w:r w:rsidRPr="00EE015C">
              <w:rPr>
                <w:rFonts w:ascii="Arial" w:hAnsi="Arial"/>
                <w:b/>
                <w:sz w:val="18"/>
                <w:szCs w:val="18"/>
                <w:lang w:val="nl-NL"/>
              </w:rPr>
              <w:t>Afstand</w:t>
            </w:r>
          </w:p>
          <w:p w:rsidR="0073103C" w:rsidRPr="00EE015C" w:rsidRDefault="0073103C" w:rsidP="00EB20D1">
            <w:pPr>
              <w:jc w:val="center"/>
              <w:rPr>
                <w:rFonts w:ascii="Arial" w:hAnsi="Arial"/>
                <w:sz w:val="18"/>
                <w:szCs w:val="18"/>
                <w:lang w:val="nl-NL"/>
              </w:rPr>
            </w:pPr>
            <w:r w:rsidRPr="00EE015C">
              <w:rPr>
                <w:rFonts w:ascii="Arial" w:hAnsi="Arial"/>
                <w:sz w:val="18"/>
                <w:szCs w:val="18"/>
                <w:lang w:val="nl-NL"/>
              </w:rPr>
              <w:t>(km)</w:t>
            </w:r>
          </w:p>
        </w:tc>
        <w:tc>
          <w:tcPr>
            <w:tcW w:w="0" w:type="auto"/>
            <w:shd w:val="clear" w:color="auto" w:fill="D9D9D9" w:themeFill="background1" w:themeFillShade="D9"/>
          </w:tcPr>
          <w:p w:rsidR="0073103C" w:rsidRPr="00EE015C" w:rsidRDefault="0073103C" w:rsidP="00EB20D1">
            <w:pPr>
              <w:jc w:val="center"/>
              <w:rPr>
                <w:rFonts w:ascii="Arial" w:hAnsi="Arial"/>
                <w:sz w:val="18"/>
                <w:szCs w:val="18"/>
                <w:lang w:val="nl-NL"/>
              </w:rPr>
            </w:pPr>
          </w:p>
        </w:tc>
        <w:tc>
          <w:tcPr>
            <w:tcW w:w="0" w:type="auto"/>
            <w:vMerge/>
            <w:shd w:val="clear" w:color="auto" w:fill="D9D9D9" w:themeFill="background1" w:themeFillShade="D9"/>
          </w:tcPr>
          <w:p w:rsidR="0073103C" w:rsidRPr="00EE015C" w:rsidRDefault="0073103C" w:rsidP="00EB20D1">
            <w:pPr>
              <w:jc w:val="center"/>
              <w:rPr>
                <w:rFonts w:ascii="Arial" w:hAnsi="Arial"/>
                <w:sz w:val="18"/>
                <w:szCs w:val="18"/>
                <w:lang w:val="nl-NL"/>
              </w:rPr>
            </w:pPr>
          </w:p>
        </w:tc>
      </w:tr>
      <w:tr w:rsidR="0073103C" w:rsidRPr="00EE015C">
        <w:tc>
          <w:tcPr>
            <w:tcW w:w="0" w:type="auto"/>
            <w:gridSpan w:val="3"/>
          </w:tcPr>
          <w:p w:rsidR="00EB20D1" w:rsidRPr="00EE015C" w:rsidRDefault="0073103C" w:rsidP="0073103C">
            <w:pPr>
              <w:rPr>
                <w:rFonts w:ascii="Arial" w:hAnsi="Arial"/>
                <w:sz w:val="18"/>
                <w:szCs w:val="18"/>
                <w:lang w:val="nl-NL"/>
              </w:rPr>
            </w:pPr>
            <w:r w:rsidRPr="00EE015C">
              <w:rPr>
                <w:rFonts w:ascii="Arial" w:hAnsi="Arial"/>
                <w:sz w:val="18"/>
                <w:szCs w:val="18"/>
                <w:lang w:val="nl-NL"/>
              </w:rPr>
              <w:t>Bourges, 07-07-</w:t>
            </w:r>
            <w:r w:rsidR="000D1A6D" w:rsidRPr="00EE015C">
              <w:rPr>
                <w:rFonts w:ascii="Arial" w:hAnsi="Arial" w:cs="Arial"/>
                <w:sz w:val="18"/>
                <w:szCs w:val="18"/>
                <w:lang w:val="nl-NL"/>
              </w:rPr>
              <w:t>20</w:t>
            </w:r>
            <w:r w:rsidRPr="00EE015C">
              <w:rPr>
                <w:rFonts w:ascii="Arial" w:hAnsi="Arial"/>
                <w:sz w:val="18"/>
                <w:szCs w:val="18"/>
                <w:lang w:val="nl-NL"/>
              </w:rPr>
              <w:t xml:space="preserve">18. </w:t>
            </w:r>
          </w:p>
          <w:p w:rsidR="00EB20D1" w:rsidRPr="00EE015C" w:rsidRDefault="0073103C" w:rsidP="0073103C">
            <w:pPr>
              <w:rPr>
                <w:rFonts w:ascii="Arial" w:hAnsi="Arial"/>
                <w:sz w:val="18"/>
                <w:szCs w:val="18"/>
                <w:lang w:val="nl-NL"/>
              </w:rPr>
            </w:pPr>
            <w:r w:rsidRPr="00EE015C">
              <w:rPr>
                <w:rFonts w:ascii="Arial" w:hAnsi="Arial"/>
                <w:sz w:val="18"/>
                <w:szCs w:val="18"/>
                <w:lang w:val="nl-NL"/>
              </w:rPr>
              <w:t>Wind: N</w:t>
            </w:r>
            <w:r w:rsidR="0091603E" w:rsidRPr="00EE015C">
              <w:rPr>
                <w:rFonts w:ascii="Arial" w:hAnsi="Arial"/>
                <w:sz w:val="18"/>
                <w:szCs w:val="18"/>
                <w:lang w:val="nl-NL"/>
              </w:rPr>
              <w:t>,</w:t>
            </w:r>
            <w:r w:rsidRPr="00EE015C">
              <w:rPr>
                <w:rFonts w:ascii="Arial" w:hAnsi="Arial"/>
                <w:sz w:val="18"/>
                <w:szCs w:val="18"/>
                <w:lang w:val="nl-NL"/>
              </w:rPr>
              <w:t xml:space="preserve"> 2-3 Bft in </w:t>
            </w:r>
            <w:r w:rsidR="00EB20D1" w:rsidRPr="00EE015C">
              <w:rPr>
                <w:rFonts w:ascii="Arial" w:hAnsi="Arial"/>
                <w:sz w:val="18"/>
                <w:szCs w:val="18"/>
                <w:lang w:val="nl-NL"/>
              </w:rPr>
              <w:t>D</w:t>
            </w:r>
            <w:r w:rsidRPr="00EE015C">
              <w:rPr>
                <w:rFonts w:ascii="Arial" w:hAnsi="Arial"/>
                <w:sz w:val="18"/>
                <w:szCs w:val="18"/>
                <w:lang w:val="nl-NL"/>
              </w:rPr>
              <w:t>e Bilt</w:t>
            </w:r>
            <w:r w:rsidR="00EB20D1" w:rsidRPr="00EE015C">
              <w:rPr>
                <w:rFonts w:ascii="Arial" w:hAnsi="Arial"/>
                <w:sz w:val="18"/>
                <w:szCs w:val="18"/>
                <w:lang w:val="nl-NL"/>
              </w:rPr>
              <w:t>.</w:t>
            </w:r>
          </w:p>
          <w:p w:rsidR="0073103C" w:rsidRPr="00EE015C" w:rsidRDefault="001701EB" w:rsidP="0073103C">
            <w:pPr>
              <w:rPr>
                <w:rFonts w:ascii="Arial" w:hAnsi="Arial"/>
                <w:sz w:val="18"/>
                <w:szCs w:val="18"/>
                <w:lang w:val="nl-NL"/>
              </w:rPr>
            </w:pPr>
            <w:r w:rsidRPr="00EE015C">
              <w:rPr>
                <w:rFonts w:ascii="Arial" w:hAnsi="Arial"/>
                <w:sz w:val="18"/>
                <w:szCs w:val="18"/>
                <w:lang w:val="nl-NL"/>
              </w:rPr>
              <w:t>Rayon 1-4</w:t>
            </w:r>
            <w:r w:rsidR="0091603E" w:rsidRPr="00EE015C">
              <w:rPr>
                <w:rFonts w:ascii="Arial" w:hAnsi="Arial"/>
                <w:sz w:val="18"/>
                <w:szCs w:val="18"/>
                <w:lang w:val="nl-NL"/>
              </w:rPr>
              <w:t>: 864 duiven</w:t>
            </w:r>
          </w:p>
        </w:tc>
        <w:tc>
          <w:tcPr>
            <w:tcW w:w="0" w:type="auto"/>
            <w:shd w:val="clear" w:color="auto" w:fill="D9D9D9" w:themeFill="background1" w:themeFillShade="D9"/>
          </w:tcPr>
          <w:p w:rsidR="0073103C" w:rsidRPr="00EE015C" w:rsidRDefault="0073103C" w:rsidP="00A93878">
            <w:pPr>
              <w:rPr>
                <w:rFonts w:ascii="Arial" w:hAnsi="Arial"/>
                <w:sz w:val="18"/>
                <w:szCs w:val="18"/>
                <w:lang w:val="nl-NL"/>
              </w:rPr>
            </w:pPr>
          </w:p>
        </w:tc>
        <w:tc>
          <w:tcPr>
            <w:tcW w:w="0" w:type="auto"/>
            <w:gridSpan w:val="3"/>
          </w:tcPr>
          <w:p w:rsidR="00EB20D1" w:rsidRPr="00EE015C" w:rsidRDefault="0073103C" w:rsidP="0073103C">
            <w:pPr>
              <w:rPr>
                <w:rFonts w:ascii="Arial" w:hAnsi="Arial"/>
                <w:sz w:val="18"/>
                <w:szCs w:val="18"/>
                <w:lang w:val="nl-NL"/>
              </w:rPr>
            </w:pPr>
            <w:r w:rsidRPr="00EE015C">
              <w:rPr>
                <w:rFonts w:ascii="Arial" w:hAnsi="Arial"/>
                <w:sz w:val="18"/>
                <w:szCs w:val="18"/>
                <w:lang w:val="nl-NL"/>
              </w:rPr>
              <w:t>Bourges, 07-07-</w:t>
            </w:r>
            <w:r w:rsidR="000D1A6D" w:rsidRPr="00EE015C">
              <w:rPr>
                <w:rFonts w:ascii="Arial" w:hAnsi="Arial" w:cs="Arial"/>
                <w:sz w:val="18"/>
                <w:szCs w:val="18"/>
                <w:lang w:val="nl-NL"/>
              </w:rPr>
              <w:t>20</w:t>
            </w:r>
            <w:r w:rsidRPr="00EE015C">
              <w:rPr>
                <w:rFonts w:ascii="Arial" w:hAnsi="Arial"/>
                <w:sz w:val="18"/>
                <w:szCs w:val="18"/>
                <w:lang w:val="nl-NL"/>
              </w:rPr>
              <w:t>18.</w:t>
            </w:r>
          </w:p>
          <w:p w:rsidR="0073103C" w:rsidRPr="00EE015C" w:rsidRDefault="0073103C" w:rsidP="00EB20D1">
            <w:pPr>
              <w:rPr>
                <w:rFonts w:ascii="Arial" w:hAnsi="Arial"/>
                <w:sz w:val="18"/>
                <w:szCs w:val="18"/>
                <w:lang w:val="nl-NL"/>
              </w:rPr>
            </w:pPr>
            <w:r w:rsidRPr="00EE015C">
              <w:rPr>
                <w:rFonts w:ascii="Arial" w:hAnsi="Arial"/>
                <w:sz w:val="18"/>
                <w:szCs w:val="18"/>
                <w:lang w:val="nl-NL"/>
              </w:rPr>
              <w:t xml:space="preserve">Wind: N 2-3 Bft in </w:t>
            </w:r>
            <w:r w:rsidR="00EB20D1" w:rsidRPr="00EE015C">
              <w:rPr>
                <w:rFonts w:ascii="Arial" w:hAnsi="Arial"/>
                <w:sz w:val="18"/>
                <w:szCs w:val="18"/>
                <w:lang w:val="nl-NL"/>
              </w:rPr>
              <w:t>D</w:t>
            </w:r>
            <w:r w:rsidRPr="00EE015C">
              <w:rPr>
                <w:rFonts w:ascii="Arial" w:hAnsi="Arial"/>
                <w:sz w:val="18"/>
                <w:szCs w:val="18"/>
                <w:lang w:val="nl-NL"/>
              </w:rPr>
              <w:t>e Bilt</w:t>
            </w:r>
            <w:r w:rsidR="001701EB" w:rsidRPr="00EE015C">
              <w:rPr>
                <w:rFonts w:ascii="Arial" w:hAnsi="Arial"/>
                <w:sz w:val="18"/>
                <w:szCs w:val="18"/>
                <w:lang w:val="nl-NL"/>
              </w:rPr>
              <w:t>. Samenspel C</w:t>
            </w:r>
            <w:r w:rsidR="0091603E" w:rsidRPr="00EE015C">
              <w:rPr>
                <w:rFonts w:ascii="Arial" w:hAnsi="Arial"/>
                <w:sz w:val="18"/>
                <w:szCs w:val="18"/>
                <w:lang w:val="nl-NL"/>
              </w:rPr>
              <w:t>: 769 duiven</w:t>
            </w:r>
          </w:p>
        </w:tc>
        <w:tc>
          <w:tcPr>
            <w:tcW w:w="0" w:type="auto"/>
            <w:shd w:val="clear" w:color="auto" w:fill="D9D9D9" w:themeFill="background1" w:themeFillShade="D9"/>
          </w:tcPr>
          <w:p w:rsidR="0073103C" w:rsidRPr="00EE015C" w:rsidRDefault="0073103C" w:rsidP="00A93878">
            <w:pPr>
              <w:rPr>
                <w:rFonts w:ascii="Arial" w:hAnsi="Arial"/>
                <w:sz w:val="18"/>
                <w:szCs w:val="18"/>
                <w:lang w:val="nl-NL"/>
              </w:rPr>
            </w:pPr>
          </w:p>
        </w:tc>
        <w:tc>
          <w:tcPr>
            <w:tcW w:w="0" w:type="auto"/>
          </w:tcPr>
          <w:p w:rsidR="0073103C" w:rsidRPr="00EE015C" w:rsidRDefault="0073103C" w:rsidP="00A93878">
            <w:pPr>
              <w:rPr>
                <w:rFonts w:ascii="Arial" w:hAnsi="Arial"/>
                <w:sz w:val="18"/>
                <w:szCs w:val="18"/>
                <w:lang w:val="nl-NL"/>
              </w:rPr>
            </w:pPr>
          </w:p>
        </w:tc>
      </w:tr>
      <w:tr w:rsidR="0073103C" w:rsidRPr="00EE015C">
        <w:tc>
          <w:tcPr>
            <w:tcW w:w="0" w:type="auto"/>
            <w:gridSpan w:val="3"/>
          </w:tcPr>
          <w:p w:rsidR="0073103C" w:rsidRPr="00EE015C" w:rsidRDefault="0073103C" w:rsidP="0073103C">
            <w:pPr>
              <w:rPr>
                <w:rFonts w:ascii="Arial" w:hAnsi="Arial"/>
                <w:i/>
                <w:sz w:val="18"/>
                <w:szCs w:val="18"/>
              </w:rPr>
            </w:pPr>
            <w:r w:rsidRPr="00EE015C">
              <w:rPr>
                <w:rFonts w:ascii="Arial" w:hAnsi="Arial"/>
                <w:i/>
                <w:sz w:val="18"/>
                <w:szCs w:val="18"/>
                <w:lang w:val="nl-NL"/>
              </w:rPr>
              <w:t>2 nachten mand</w:t>
            </w:r>
          </w:p>
        </w:tc>
        <w:tc>
          <w:tcPr>
            <w:tcW w:w="0" w:type="auto"/>
            <w:shd w:val="clear" w:color="auto" w:fill="D9D9D9" w:themeFill="background1" w:themeFillShade="D9"/>
          </w:tcPr>
          <w:p w:rsidR="0073103C" w:rsidRPr="00EE015C" w:rsidRDefault="0073103C" w:rsidP="00A93878">
            <w:pPr>
              <w:rPr>
                <w:rFonts w:ascii="Arial" w:hAnsi="Arial"/>
                <w:sz w:val="18"/>
                <w:szCs w:val="18"/>
                <w:lang w:val="nl-NL"/>
              </w:rPr>
            </w:pPr>
          </w:p>
        </w:tc>
        <w:tc>
          <w:tcPr>
            <w:tcW w:w="0" w:type="auto"/>
            <w:gridSpan w:val="3"/>
          </w:tcPr>
          <w:p w:rsidR="0073103C" w:rsidRPr="00EE015C" w:rsidRDefault="0073103C" w:rsidP="0073103C">
            <w:pPr>
              <w:rPr>
                <w:rFonts w:ascii="Arial" w:hAnsi="Arial"/>
                <w:sz w:val="18"/>
                <w:szCs w:val="18"/>
                <w:lang w:val="nl-NL"/>
              </w:rPr>
            </w:pPr>
            <w:r w:rsidRPr="00EE015C">
              <w:rPr>
                <w:rFonts w:ascii="Arial" w:hAnsi="Arial"/>
                <w:i/>
                <w:sz w:val="18"/>
                <w:szCs w:val="18"/>
                <w:lang w:val="nl-NL"/>
              </w:rPr>
              <w:t>3 nachten mand</w:t>
            </w:r>
          </w:p>
        </w:tc>
        <w:tc>
          <w:tcPr>
            <w:tcW w:w="0" w:type="auto"/>
            <w:shd w:val="clear" w:color="auto" w:fill="D9D9D9" w:themeFill="background1" w:themeFillShade="D9"/>
          </w:tcPr>
          <w:p w:rsidR="0073103C" w:rsidRPr="00EE015C" w:rsidRDefault="0073103C" w:rsidP="00A93878">
            <w:pPr>
              <w:rPr>
                <w:rFonts w:ascii="Arial" w:hAnsi="Arial"/>
                <w:sz w:val="18"/>
                <w:szCs w:val="18"/>
                <w:lang w:val="nl-NL"/>
              </w:rPr>
            </w:pPr>
          </w:p>
        </w:tc>
        <w:tc>
          <w:tcPr>
            <w:tcW w:w="0" w:type="auto"/>
          </w:tcPr>
          <w:p w:rsidR="0073103C" w:rsidRPr="00EE015C" w:rsidRDefault="0073103C" w:rsidP="00A93878">
            <w:pPr>
              <w:rPr>
                <w:rFonts w:ascii="Arial" w:hAnsi="Arial"/>
                <w:sz w:val="18"/>
                <w:szCs w:val="18"/>
                <w:lang w:val="nl-NL"/>
              </w:rPr>
            </w:pPr>
          </w:p>
        </w:tc>
      </w:tr>
      <w:tr w:rsidR="0073103C" w:rsidRPr="00EE015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1% (9)</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1077.4</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765</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1% (8)</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1071.1</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733</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jc w:val="right"/>
              <w:rPr>
                <w:rFonts w:ascii="Arial" w:hAnsi="Arial" w:cs="Arial"/>
                <w:sz w:val="18"/>
                <w:szCs w:val="18"/>
                <w:lang w:val="nl-NL"/>
              </w:rPr>
            </w:pPr>
            <w:r w:rsidRPr="00EE015C">
              <w:rPr>
                <w:rFonts w:ascii="Arial" w:hAnsi="Arial" w:cs="Arial"/>
                <w:sz w:val="18"/>
                <w:szCs w:val="18"/>
                <w:lang w:val="nl-NL"/>
              </w:rPr>
              <w:t>+ 6.3</w:t>
            </w:r>
          </w:p>
        </w:tc>
      </w:tr>
      <w:tr w:rsidR="0073103C" w:rsidRPr="00EE015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5% (43)</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1035.2</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730</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5% (38)</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1044.8</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730</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jc w:val="right"/>
              <w:rPr>
                <w:rFonts w:ascii="Arial" w:hAnsi="Arial" w:cs="Arial"/>
                <w:sz w:val="18"/>
                <w:szCs w:val="18"/>
                <w:lang w:val="nl-NL"/>
              </w:rPr>
            </w:pPr>
            <w:r w:rsidRPr="00EE015C">
              <w:rPr>
                <w:rFonts w:ascii="Arial" w:hAnsi="Arial" w:cs="Arial"/>
                <w:sz w:val="18"/>
                <w:szCs w:val="18"/>
                <w:lang w:val="nl-NL"/>
              </w:rPr>
              <w:t>- 9.6</w:t>
            </w:r>
          </w:p>
        </w:tc>
      </w:tr>
      <w:tr w:rsidR="0073103C" w:rsidRPr="00EE015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10% (86)</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996.9</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745</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10% (77)</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1004.7</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737</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jc w:val="right"/>
              <w:rPr>
                <w:rFonts w:ascii="Arial" w:hAnsi="Arial" w:cs="Arial"/>
                <w:sz w:val="18"/>
                <w:szCs w:val="18"/>
                <w:lang w:val="nl-NL"/>
              </w:rPr>
            </w:pPr>
            <w:r w:rsidRPr="00EE015C">
              <w:rPr>
                <w:rFonts w:ascii="Arial" w:hAnsi="Arial" w:cs="Arial"/>
                <w:sz w:val="18"/>
                <w:szCs w:val="18"/>
                <w:lang w:val="nl-NL"/>
              </w:rPr>
              <w:t>- 7.8</w:t>
            </w:r>
          </w:p>
        </w:tc>
      </w:tr>
      <w:tr w:rsidR="0073103C" w:rsidRPr="00EE015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15% (129)</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970.1</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737</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15% (115)</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967.1</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738</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jc w:val="right"/>
              <w:rPr>
                <w:rFonts w:ascii="Arial" w:hAnsi="Arial" w:cs="Arial"/>
                <w:sz w:val="18"/>
                <w:szCs w:val="18"/>
                <w:lang w:val="nl-NL"/>
              </w:rPr>
            </w:pPr>
            <w:r w:rsidRPr="00EE015C">
              <w:rPr>
                <w:rFonts w:ascii="Arial" w:hAnsi="Arial" w:cs="Arial"/>
                <w:sz w:val="18"/>
                <w:szCs w:val="18"/>
                <w:lang w:val="nl-NL"/>
              </w:rPr>
              <w:t>+ 3.0</w:t>
            </w:r>
          </w:p>
        </w:tc>
      </w:tr>
      <w:tr w:rsidR="0073103C" w:rsidRPr="00EE015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20% (173)</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941.5</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769</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rPr>
                <w:rFonts w:ascii="Arial" w:hAnsi="Arial" w:cs="Arial"/>
                <w:sz w:val="18"/>
                <w:szCs w:val="18"/>
                <w:lang w:val="nl-NL"/>
              </w:rPr>
            </w:pPr>
            <w:r w:rsidRPr="00EE015C">
              <w:rPr>
                <w:rFonts w:ascii="Arial" w:hAnsi="Arial" w:cs="Arial"/>
                <w:sz w:val="18"/>
                <w:szCs w:val="18"/>
                <w:lang w:val="nl-NL"/>
              </w:rPr>
              <w:t>20% (154)</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918.0</w:t>
            </w:r>
          </w:p>
        </w:tc>
        <w:tc>
          <w:tcPr>
            <w:tcW w:w="0" w:type="auto"/>
          </w:tcPr>
          <w:p w:rsidR="0073103C" w:rsidRPr="00EE015C" w:rsidRDefault="0073103C" w:rsidP="0073103C">
            <w:pPr>
              <w:jc w:val="right"/>
              <w:rPr>
                <w:rFonts w:ascii="Arial" w:hAnsi="Arial" w:cs="Arial"/>
                <w:sz w:val="18"/>
                <w:szCs w:val="18"/>
              </w:rPr>
            </w:pPr>
            <w:r w:rsidRPr="00EE015C">
              <w:rPr>
                <w:rFonts w:ascii="Arial" w:hAnsi="Arial" w:cs="Arial"/>
                <w:sz w:val="18"/>
                <w:szCs w:val="18"/>
              </w:rPr>
              <w:t>728</w:t>
            </w: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tcPr>
          <w:p w:rsidR="0073103C" w:rsidRPr="00EE015C" w:rsidRDefault="0073103C" w:rsidP="0073103C">
            <w:pPr>
              <w:jc w:val="right"/>
              <w:rPr>
                <w:rFonts w:ascii="Arial" w:hAnsi="Arial" w:cs="Arial"/>
                <w:sz w:val="18"/>
                <w:szCs w:val="18"/>
                <w:lang w:val="nl-NL"/>
              </w:rPr>
            </w:pPr>
            <w:r w:rsidRPr="00EE015C">
              <w:rPr>
                <w:rFonts w:ascii="Arial" w:hAnsi="Arial" w:cs="Arial"/>
                <w:sz w:val="18"/>
                <w:szCs w:val="18"/>
                <w:lang w:val="nl-NL"/>
              </w:rPr>
              <w:t>+ 23.5</w:t>
            </w:r>
          </w:p>
        </w:tc>
      </w:tr>
      <w:tr w:rsidR="0073103C" w:rsidRPr="00EE015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shd w:val="clear" w:color="auto" w:fill="D9D9D9" w:themeFill="background1" w:themeFillShade="D9"/>
          </w:tcPr>
          <w:p w:rsidR="0073103C" w:rsidRPr="00EE015C" w:rsidRDefault="0073103C" w:rsidP="0073103C">
            <w:pPr>
              <w:jc w:val="right"/>
              <w:rPr>
                <w:rFonts w:ascii="Arial" w:hAnsi="Arial" w:cs="Arial"/>
                <w:sz w:val="18"/>
                <w:szCs w:val="18"/>
              </w:rPr>
            </w:pPr>
          </w:p>
        </w:tc>
        <w:tc>
          <w:tcPr>
            <w:tcW w:w="0" w:type="auto"/>
            <w:shd w:val="clear" w:color="auto" w:fill="D9D9D9" w:themeFill="background1" w:themeFillShade="D9"/>
          </w:tcPr>
          <w:p w:rsidR="0073103C" w:rsidRPr="00EE015C" w:rsidRDefault="0073103C" w:rsidP="0073103C">
            <w:pPr>
              <w:jc w:val="right"/>
              <w:rPr>
                <w:rFonts w:ascii="Arial" w:hAnsi="Arial" w:cs="Arial"/>
                <w:sz w:val="18"/>
                <w:szCs w:val="18"/>
              </w:rPr>
            </w:pP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shd w:val="clear" w:color="auto" w:fill="D9D9D9" w:themeFill="background1" w:themeFillShade="D9"/>
          </w:tcPr>
          <w:p w:rsidR="0073103C" w:rsidRPr="00EE015C" w:rsidRDefault="0073103C" w:rsidP="0073103C">
            <w:pPr>
              <w:jc w:val="right"/>
              <w:rPr>
                <w:rFonts w:ascii="Arial" w:hAnsi="Arial" w:cs="Arial"/>
                <w:sz w:val="18"/>
                <w:szCs w:val="18"/>
              </w:rPr>
            </w:pPr>
          </w:p>
        </w:tc>
        <w:tc>
          <w:tcPr>
            <w:tcW w:w="0" w:type="auto"/>
            <w:shd w:val="clear" w:color="auto" w:fill="D9D9D9" w:themeFill="background1" w:themeFillShade="D9"/>
          </w:tcPr>
          <w:p w:rsidR="0073103C" w:rsidRPr="00EE015C" w:rsidRDefault="0073103C" w:rsidP="0073103C">
            <w:pPr>
              <w:jc w:val="right"/>
              <w:rPr>
                <w:rFonts w:ascii="Arial" w:hAnsi="Arial" w:cs="Arial"/>
                <w:sz w:val="18"/>
                <w:szCs w:val="18"/>
              </w:rPr>
            </w:pPr>
          </w:p>
        </w:tc>
        <w:tc>
          <w:tcPr>
            <w:tcW w:w="0" w:type="auto"/>
            <w:shd w:val="clear" w:color="auto" w:fill="D9D9D9" w:themeFill="background1" w:themeFillShade="D9"/>
          </w:tcPr>
          <w:p w:rsidR="0073103C" w:rsidRPr="00EE015C" w:rsidRDefault="0073103C" w:rsidP="0073103C">
            <w:pPr>
              <w:rPr>
                <w:rFonts w:ascii="Arial" w:hAnsi="Arial" w:cs="Arial"/>
                <w:sz w:val="18"/>
                <w:szCs w:val="18"/>
                <w:lang w:val="nl-NL"/>
              </w:rPr>
            </w:pPr>
          </w:p>
        </w:tc>
        <w:tc>
          <w:tcPr>
            <w:tcW w:w="0" w:type="auto"/>
            <w:shd w:val="clear" w:color="auto" w:fill="D9D9D9" w:themeFill="background1" w:themeFillShade="D9"/>
          </w:tcPr>
          <w:p w:rsidR="0073103C" w:rsidRPr="00EE015C" w:rsidRDefault="0073103C" w:rsidP="0073103C">
            <w:pPr>
              <w:jc w:val="right"/>
              <w:rPr>
                <w:rFonts w:ascii="Arial" w:hAnsi="Arial" w:cs="Arial"/>
                <w:sz w:val="18"/>
                <w:szCs w:val="18"/>
                <w:lang w:val="nl-NL"/>
              </w:rPr>
            </w:pPr>
          </w:p>
        </w:tc>
      </w:tr>
      <w:tr w:rsidR="0091603E" w:rsidRPr="00EE015C">
        <w:tc>
          <w:tcPr>
            <w:tcW w:w="0" w:type="auto"/>
            <w:gridSpan w:val="3"/>
          </w:tcPr>
          <w:p w:rsidR="00EB20D1" w:rsidRPr="00EE015C" w:rsidRDefault="0091603E" w:rsidP="0091603E">
            <w:pPr>
              <w:rPr>
                <w:rFonts w:ascii="Arial" w:hAnsi="Arial" w:cs="Arial"/>
                <w:sz w:val="18"/>
                <w:szCs w:val="18"/>
                <w:lang w:val="nl-NL"/>
              </w:rPr>
            </w:pPr>
            <w:r w:rsidRPr="00EE015C">
              <w:rPr>
                <w:rFonts w:ascii="Arial" w:hAnsi="Arial" w:cs="Arial"/>
                <w:sz w:val="18"/>
                <w:szCs w:val="18"/>
                <w:lang w:val="nl-NL"/>
              </w:rPr>
              <w:t>Chateauroux, 21-07-</w:t>
            </w:r>
            <w:r w:rsidR="000D1A6D" w:rsidRPr="00EE015C">
              <w:rPr>
                <w:rFonts w:ascii="Arial" w:hAnsi="Arial" w:cs="Arial"/>
                <w:sz w:val="18"/>
                <w:szCs w:val="18"/>
                <w:lang w:val="nl-NL"/>
              </w:rPr>
              <w:t>201</w:t>
            </w:r>
            <w:r w:rsidRPr="00EE015C">
              <w:rPr>
                <w:rFonts w:ascii="Arial" w:hAnsi="Arial" w:cs="Arial"/>
                <w:sz w:val="18"/>
                <w:szCs w:val="18"/>
                <w:lang w:val="nl-NL"/>
              </w:rPr>
              <w:t>8.</w:t>
            </w:r>
          </w:p>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Wind: NNW,</w:t>
            </w:r>
            <w:r w:rsidR="00EB20D1" w:rsidRPr="00EE015C">
              <w:rPr>
                <w:rFonts w:ascii="Arial" w:hAnsi="Arial" w:cs="Arial"/>
                <w:sz w:val="18"/>
                <w:szCs w:val="18"/>
                <w:lang w:val="nl-NL"/>
              </w:rPr>
              <w:t xml:space="preserve"> 2-3 Bft in d</w:t>
            </w:r>
            <w:r w:rsidRPr="00EE015C">
              <w:rPr>
                <w:rFonts w:ascii="Arial" w:hAnsi="Arial" w:cs="Arial"/>
                <w:sz w:val="18"/>
                <w:szCs w:val="18"/>
                <w:lang w:val="nl-NL"/>
              </w:rPr>
              <w:t>e Bilt. Rayon 1-4: 373 duiven</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gridSpan w:val="3"/>
          </w:tcPr>
          <w:p w:rsidR="00EB20D1" w:rsidRPr="00EE015C" w:rsidRDefault="0091603E" w:rsidP="0091603E">
            <w:pPr>
              <w:rPr>
                <w:rFonts w:ascii="Arial" w:hAnsi="Arial" w:cs="Arial"/>
                <w:sz w:val="18"/>
                <w:szCs w:val="18"/>
                <w:lang w:val="nl-NL"/>
              </w:rPr>
            </w:pPr>
            <w:r w:rsidRPr="00EE015C">
              <w:rPr>
                <w:rFonts w:ascii="Arial" w:hAnsi="Arial" w:cs="Arial"/>
                <w:sz w:val="18"/>
                <w:szCs w:val="18"/>
                <w:lang w:val="nl-NL"/>
              </w:rPr>
              <w:t>Chateauroux, 21-07-</w:t>
            </w:r>
            <w:r w:rsidR="000D1A6D" w:rsidRPr="00EE015C">
              <w:rPr>
                <w:rFonts w:ascii="Arial" w:hAnsi="Arial" w:cs="Arial"/>
                <w:sz w:val="18"/>
                <w:szCs w:val="18"/>
                <w:lang w:val="nl-NL"/>
              </w:rPr>
              <w:t>20</w:t>
            </w:r>
            <w:r w:rsidRPr="00EE015C">
              <w:rPr>
                <w:rFonts w:ascii="Arial" w:hAnsi="Arial" w:cs="Arial"/>
                <w:sz w:val="18"/>
                <w:szCs w:val="18"/>
                <w:lang w:val="nl-NL"/>
              </w:rPr>
              <w:t>18.</w:t>
            </w:r>
          </w:p>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 xml:space="preserve">Wind: NNW, 2-3 Bft in </w:t>
            </w:r>
            <w:r w:rsidR="00EB20D1" w:rsidRPr="00EE015C">
              <w:rPr>
                <w:rFonts w:ascii="Arial" w:hAnsi="Arial" w:cs="Arial"/>
                <w:sz w:val="18"/>
                <w:szCs w:val="18"/>
                <w:lang w:val="nl-NL"/>
              </w:rPr>
              <w:t>D</w:t>
            </w:r>
            <w:r w:rsidRPr="00EE015C">
              <w:rPr>
                <w:rFonts w:ascii="Arial" w:hAnsi="Arial" w:cs="Arial"/>
                <w:sz w:val="18"/>
                <w:szCs w:val="18"/>
                <w:lang w:val="nl-NL"/>
              </w:rPr>
              <w:t>e Bilt. Samenspel C: 433 duiven</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p>
        </w:tc>
      </w:tr>
      <w:tr w:rsidR="0091603E" w:rsidRPr="00EE015C">
        <w:tc>
          <w:tcPr>
            <w:tcW w:w="0" w:type="auto"/>
            <w:gridSpan w:val="3"/>
          </w:tcPr>
          <w:p w:rsidR="0091603E" w:rsidRPr="00EE015C" w:rsidRDefault="0091603E" w:rsidP="0091603E">
            <w:pPr>
              <w:rPr>
                <w:rFonts w:ascii="Arial" w:hAnsi="Arial" w:cs="Arial"/>
                <w:i/>
                <w:sz w:val="18"/>
                <w:szCs w:val="18"/>
                <w:lang w:val="nl-NL"/>
              </w:rPr>
            </w:pPr>
            <w:r w:rsidRPr="00EE015C">
              <w:rPr>
                <w:rFonts w:ascii="Arial" w:hAnsi="Arial" w:cs="Arial"/>
                <w:i/>
                <w:sz w:val="18"/>
                <w:szCs w:val="18"/>
                <w:lang w:val="nl-NL"/>
              </w:rPr>
              <w:t>2 nachten mand</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gridSpan w:val="3"/>
          </w:tcPr>
          <w:p w:rsidR="0091603E" w:rsidRPr="00EE015C" w:rsidRDefault="0091603E" w:rsidP="0091603E">
            <w:pPr>
              <w:rPr>
                <w:rFonts w:ascii="Arial" w:hAnsi="Arial" w:cs="Arial"/>
                <w:sz w:val="18"/>
                <w:szCs w:val="18"/>
                <w:lang w:val="nl-NL"/>
              </w:rPr>
            </w:pPr>
            <w:r w:rsidRPr="00EE015C">
              <w:rPr>
                <w:rFonts w:ascii="Arial" w:hAnsi="Arial" w:cs="Arial"/>
                <w:i/>
                <w:sz w:val="18"/>
                <w:szCs w:val="18"/>
                <w:lang w:val="nl-NL"/>
              </w:rPr>
              <w:t>3 nachten mand</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p>
        </w:tc>
      </w:tr>
      <w:tr w:rsidR="0091603E" w:rsidRPr="00EE015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1% (4)</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1193.2</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781</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1% (4)</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1188.3</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789</w:t>
            </w:r>
          </w:p>
        </w:tc>
        <w:tc>
          <w:tcPr>
            <w:tcW w:w="0" w:type="auto"/>
            <w:shd w:val="clear" w:color="auto" w:fill="D9D9D9" w:themeFill="background1" w:themeFillShade="D9"/>
          </w:tcPr>
          <w:p w:rsidR="0091603E" w:rsidRPr="00EE015C" w:rsidRDefault="0091603E" w:rsidP="0091603E">
            <w:pPr>
              <w:jc w:val="right"/>
              <w:rPr>
                <w:rFonts w:ascii="Arial" w:hAnsi="Arial" w:cs="Arial"/>
                <w:sz w:val="18"/>
                <w:szCs w:val="18"/>
                <w:lang w:val="nl-NL"/>
              </w:rPr>
            </w:pP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+ 4.9</w:t>
            </w:r>
          </w:p>
        </w:tc>
      </w:tr>
      <w:tr w:rsidR="0091603E" w:rsidRPr="00EE015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5% (19)</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1142.5</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811</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5% (22)</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1142.0</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781</w:t>
            </w:r>
          </w:p>
        </w:tc>
        <w:tc>
          <w:tcPr>
            <w:tcW w:w="0" w:type="auto"/>
            <w:shd w:val="clear" w:color="auto" w:fill="D9D9D9" w:themeFill="background1" w:themeFillShade="D9"/>
          </w:tcPr>
          <w:p w:rsidR="0091603E" w:rsidRPr="00EE015C" w:rsidRDefault="0091603E" w:rsidP="0091603E">
            <w:pPr>
              <w:jc w:val="right"/>
              <w:rPr>
                <w:rFonts w:ascii="Arial" w:hAnsi="Arial" w:cs="Arial"/>
                <w:sz w:val="18"/>
                <w:szCs w:val="18"/>
                <w:lang w:val="nl-NL"/>
              </w:rPr>
            </w:pP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+ 0.5</w:t>
            </w:r>
          </w:p>
        </w:tc>
      </w:tr>
      <w:tr w:rsidR="0091603E" w:rsidRPr="00EE015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10% (37)</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1102.8</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806</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10% (43)</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1098.0</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785</w:t>
            </w:r>
          </w:p>
        </w:tc>
        <w:tc>
          <w:tcPr>
            <w:tcW w:w="0" w:type="auto"/>
            <w:shd w:val="clear" w:color="auto" w:fill="D9D9D9" w:themeFill="background1" w:themeFillShade="D9"/>
          </w:tcPr>
          <w:p w:rsidR="0091603E" w:rsidRPr="00EE015C" w:rsidRDefault="0091603E" w:rsidP="0091603E">
            <w:pPr>
              <w:jc w:val="right"/>
              <w:rPr>
                <w:rFonts w:ascii="Arial" w:hAnsi="Arial" w:cs="Arial"/>
                <w:sz w:val="18"/>
                <w:szCs w:val="18"/>
                <w:lang w:val="nl-NL"/>
              </w:rPr>
            </w:pP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+ 4.8</w:t>
            </w:r>
          </w:p>
        </w:tc>
      </w:tr>
      <w:tr w:rsidR="0091603E" w:rsidRPr="00EE015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15% (56)</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1059.9</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781</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15% (65)</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1057.3</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780</w:t>
            </w:r>
          </w:p>
        </w:tc>
        <w:tc>
          <w:tcPr>
            <w:tcW w:w="0" w:type="auto"/>
            <w:shd w:val="clear" w:color="auto" w:fill="D9D9D9" w:themeFill="background1" w:themeFillShade="D9"/>
          </w:tcPr>
          <w:p w:rsidR="0091603E" w:rsidRPr="00EE015C" w:rsidRDefault="0091603E" w:rsidP="0091603E">
            <w:pPr>
              <w:jc w:val="right"/>
              <w:rPr>
                <w:rFonts w:ascii="Arial" w:hAnsi="Arial" w:cs="Arial"/>
                <w:sz w:val="18"/>
                <w:szCs w:val="18"/>
                <w:lang w:val="nl-NL"/>
              </w:rPr>
            </w:pP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+ 2.6</w:t>
            </w:r>
          </w:p>
        </w:tc>
      </w:tr>
      <w:tr w:rsidR="0091603E" w:rsidRPr="00EE015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20% (75)</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1027.6</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789</w:t>
            </w:r>
          </w:p>
        </w:tc>
        <w:tc>
          <w:tcPr>
            <w:tcW w:w="0" w:type="auto"/>
            <w:shd w:val="clear" w:color="auto" w:fill="D9D9D9" w:themeFill="background1" w:themeFillShade="D9"/>
          </w:tcPr>
          <w:p w:rsidR="0091603E" w:rsidRPr="00EE015C" w:rsidRDefault="0091603E" w:rsidP="0091603E">
            <w:pPr>
              <w:rPr>
                <w:rFonts w:ascii="Arial" w:hAnsi="Arial" w:cs="Arial"/>
                <w:sz w:val="18"/>
                <w:szCs w:val="18"/>
                <w:lang w:val="nl-NL"/>
              </w:rPr>
            </w:pPr>
          </w:p>
        </w:tc>
        <w:tc>
          <w:tcPr>
            <w:tcW w:w="0" w:type="auto"/>
          </w:tcPr>
          <w:p w:rsidR="0091603E" w:rsidRPr="00EE015C" w:rsidRDefault="0091603E" w:rsidP="0091603E">
            <w:pPr>
              <w:rPr>
                <w:rFonts w:ascii="Arial" w:hAnsi="Arial" w:cs="Arial"/>
                <w:sz w:val="18"/>
                <w:szCs w:val="18"/>
                <w:lang w:val="nl-NL"/>
              </w:rPr>
            </w:pPr>
            <w:r w:rsidRPr="00EE015C">
              <w:rPr>
                <w:rFonts w:ascii="Arial" w:hAnsi="Arial" w:cs="Arial"/>
                <w:sz w:val="18"/>
                <w:szCs w:val="18"/>
                <w:lang w:val="nl-NL"/>
              </w:rPr>
              <w:t>20% (87)</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1032.2</w:t>
            </w: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779</w:t>
            </w:r>
          </w:p>
        </w:tc>
        <w:tc>
          <w:tcPr>
            <w:tcW w:w="0" w:type="auto"/>
            <w:shd w:val="clear" w:color="auto" w:fill="D9D9D9" w:themeFill="background1" w:themeFillShade="D9"/>
          </w:tcPr>
          <w:p w:rsidR="0091603E" w:rsidRPr="00EE015C" w:rsidRDefault="0091603E" w:rsidP="0091603E">
            <w:pPr>
              <w:jc w:val="right"/>
              <w:rPr>
                <w:rFonts w:ascii="Arial" w:hAnsi="Arial" w:cs="Arial"/>
                <w:sz w:val="18"/>
                <w:szCs w:val="18"/>
                <w:lang w:val="nl-NL"/>
              </w:rPr>
            </w:pPr>
          </w:p>
        </w:tc>
        <w:tc>
          <w:tcPr>
            <w:tcW w:w="0" w:type="auto"/>
          </w:tcPr>
          <w:p w:rsidR="0091603E" w:rsidRPr="00EE015C" w:rsidRDefault="0091603E" w:rsidP="0091603E">
            <w:pPr>
              <w:jc w:val="right"/>
              <w:rPr>
                <w:rFonts w:ascii="Arial" w:hAnsi="Arial" w:cs="Arial"/>
                <w:sz w:val="18"/>
                <w:szCs w:val="18"/>
                <w:lang w:val="nl-NL"/>
              </w:rPr>
            </w:pPr>
            <w:r w:rsidRPr="00EE015C">
              <w:rPr>
                <w:rFonts w:ascii="Arial" w:hAnsi="Arial" w:cs="Arial"/>
                <w:sz w:val="18"/>
                <w:szCs w:val="18"/>
                <w:lang w:val="nl-NL"/>
              </w:rPr>
              <w:t>- 4.6</w:t>
            </w:r>
          </w:p>
        </w:tc>
      </w:tr>
    </w:tbl>
    <w:p w:rsidR="007B3165" w:rsidRPr="00EE015C" w:rsidRDefault="007B3165" w:rsidP="00E2383B">
      <w:pPr>
        <w:spacing w:after="0"/>
        <w:rPr>
          <w:rFonts w:ascii="Arial" w:hAnsi="Arial"/>
          <w:b/>
          <w:sz w:val="20"/>
          <w:lang w:val="nl-NL"/>
        </w:rPr>
      </w:pPr>
    </w:p>
    <w:p w:rsidR="00D20702" w:rsidRPr="00EE015C" w:rsidRDefault="00D20702">
      <w:pPr>
        <w:rPr>
          <w:rFonts w:ascii="Arial" w:hAnsi="Arial"/>
          <w:b/>
          <w:sz w:val="20"/>
          <w:lang w:val="nl-NL"/>
        </w:rPr>
      </w:pPr>
      <w:r w:rsidRPr="00EE015C">
        <w:rPr>
          <w:rFonts w:ascii="Arial" w:hAnsi="Arial"/>
          <w:b/>
          <w:sz w:val="20"/>
          <w:lang w:val="nl-NL"/>
        </w:rPr>
        <w:br w:type="page"/>
      </w:r>
    </w:p>
    <w:p w:rsidR="000D1A6D" w:rsidRPr="00EE015C" w:rsidRDefault="000A76C5" w:rsidP="00E2383B">
      <w:pPr>
        <w:spacing w:after="0"/>
        <w:rPr>
          <w:rFonts w:ascii="Arial" w:hAnsi="Arial"/>
          <w:b/>
          <w:sz w:val="20"/>
          <w:lang w:val="nl-NL"/>
        </w:rPr>
      </w:pPr>
      <w:r w:rsidRPr="00EE015C">
        <w:rPr>
          <w:noProof/>
          <w:lang w:val="en-US" w:eastAsia="nl-NL"/>
        </w:rPr>
        <w:drawing>
          <wp:inline distT="0" distB="0" distL="0" distR="0">
            <wp:extent cx="2808000" cy="2275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8000" cy="2275993"/>
                    </a:xfrm>
                    <a:prstGeom prst="rect">
                      <a:avLst/>
                    </a:prstGeom>
                    <a:noFill/>
                    <a:ln>
                      <a:noFill/>
                    </a:ln>
                  </pic:spPr>
                </pic:pic>
              </a:graphicData>
            </a:graphic>
          </wp:inline>
        </w:drawing>
      </w:r>
      <w:r w:rsidRPr="00EE015C">
        <w:rPr>
          <w:noProof/>
          <w:lang w:val="en-US" w:eastAsia="nl-NL"/>
        </w:rPr>
        <w:drawing>
          <wp:inline distT="0" distB="0" distL="0" distR="0">
            <wp:extent cx="2808000" cy="2275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8000" cy="2275993"/>
                    </a:xfrm>
                    <a:prstGeom prst="rect">
                      <a:avLst/>
                    </a:prstGeom>
                    <a:noFill/>
                    <a:ln>
                      <a:noFill/>
                    </a:ln>
                  </pic:spPr>
                </pic:pic>
              </a:graphicData>
            </a:graphic>
          </wp:inline>
        </w:drawing>
      </w:r>
    </w:p>
    <w:p w:rsidR="001E5817" w:rsidRPr="00EE015C" w:rsidRDefault="001E5817" w:rsidP="00E2383B">
      <w:pPr>
        <w:spacing w:after="0"/>
        <w:rPr>
          <w:rFonts w:ascii="Arial" w:hAnsi="Arial"/>
          <w:i/>
          <w:sz w:val="20"/>
          <w:lang w:val="nl-NL"/>
        </w:rPr>
      </w:pPr>
      <w:r w:rsidRPr="00EE015C">
        <w:rPr>
          <w:rFonts w:ascii="Arial" w:hAnsi="Arial"/>
          <w:i/>
          <w:sz w:val="20"/>
          <w:lang w:val="nl-NL"/>
        </w:rPr>
        <w:t>Figuur 1: de gegevens uit Tabel 2 nog eens weergegeven in een grafiek</w:t>
      </w:r>
      <w:r w:rsidR="00D73331">
        <w:rPr>
          <w:rFonts w:ascii="Arial" w:hAnsi="Arial"/>
          <w:i/>
          <w:sz w:val="20"/>
          <w:lang w:val="nl-NL"/>
        </w:rPr>
        <w:t>.</w:t>
      </w:r>
    </w:p>
    <w:p w:rsidR="000A76C5" w:rsidRPr="00EE015C" w:rsidRDefault="000A76C5" w:rsidP="00E2383B">
      <w:pPr>
        <w:spacing w:after="0"/>
        <w:rPr>
          <w:rFonts w:ascii="Arial" w:hAnsi="Arial"/>
          <w:b/>
          <w:sz w:val="20"/>
          <w:lang w:val="nl-NL"/>
        </w:rPr>
      </w:pPr>
    </w:p>
    <w:p w:rsidR="00520E20" w:rsidRPr="00EE015C" w:rsidRDefault="00520E20" w:rsidP="00E2383B">
      <w:pPr>
        <w:spacing w:after="0"/>
        <w:rPr>
          <w:rFonts w:ascii="Arial" w:hAnsi="Arial"/>
          <w:b/>
          <w:sz w:val="20"/>
          <w:lang w:val="nl-NL"/>
        </w:rPr>
      </w:pPr>
      <w:r w:rsidRPr="00EE015C">
        <w:rPr>
          <w:rFonts w:ascii="Arial" w:hAnsi="Arial"/>
          <w:b/>
          <w:sz w:val="20"/>
          <w:lang w:val="nl-NL"/>
        </w:rPr>
        <w:t>Een ‘controle vergelijking’</w:t>
      </w:r>
    </w:p>
    <w:p w:rsidR="001C23D0" w:rsidRPr="00EE015C" w:rsidRDefault="001C23D0" w:rsidP="002F0521">
      <w:pPr>
        <w:spacing w:after="0" w:line="300" w:lineRule="auto"/>
        <w:contextualSpacing/>
        <w:rPr>
          <w:rFonts w:ascii="Arial" w:hAnsi="Arial"/>
          <w:sz w:val="20"/>
          <w:szCs w:val="18"/>
          <w:lang w:val="nl-NL"/>
        </w:rPr>
      </w:pPr>
      <w:r w:rsidRPr="00EE015C">
        <w:rPr>
          <w:rFonts w:ascii="Arial" w:hAnsi="Arial"/>
          <w:sz w:val="20"/>
          <w:lang w:val="nl-NL"/>
        </w:rPr>
        <w:t>Zoals onder het kopje ‘</w:t>
      </w:r>
      <w:r w:rsidRPr="00EE015C">
        <w:rPr>
          <w:rFonts w:ascii="Arial" w:hAnsi="Arial"/>
          <w:sz w:val="20"/>
          <w:szCs w:val="18"/>
          <w:lang w:val="nl-NL"/>
        </w:rPr>
        <w:t>Beantwoording vraagstuk</w:t>
      </w:r>
      <w:r w:rsidRPr="00EE015C">
        <w:rPr>
          <w:rFonts w:ascii="Arial" w:hAnsi="Arial"/>
          <w:sz w:val="20"/>
          <w:lang w:val="nl-NL"/>
        </w:rPr>
        <w:t>’ al genoemd, is het vergelijken van lossingen zoals dat in Tabel 2 en Figuur 1 is gedaan</w:t>
      </w:r>
      <w:r w:rsidR="00B14265" w:rsidRPr="00EE015C">
        <w:rPr>
          <w:rFonts w:ascii="Arial" w:hAnsi="Arial"/>
          <w:sz w:val="20"/>
          <w:lang w:val="nl-NL"/>
        </w:rPr>
        <w:t xml:space="preserve"> (de ‘observationele aanpak’)</w:t>
      </w:r>
      <w:r w:rsidRPr="00EE015C">
        <w:rPr>
          <w:rFonts w:ascii="Arial" w:hAnsi="Arial"/>
          <w:sz w:val="20"/>
          <w:lang w:val="nl-NL"/>
        </w:rPr>
        <w:t xml:space="preserve"> een minder zuivere vergelijkingsbasis dan wanneer er een experiment zou worden uitgevoerd</w:t>
      </w:r>
      <w:r w:rsidR="00B14265" w:rsidRPr="00EE015C">
        <w:rPr>
          <w:rFonts w:ascii="Arial" w:hAnsi="Arial"/>
          <w:sz w:val="20"/>
          <w:lang w:val="nl-NL"/>
        </w:rPr>
        <w:t xml:space="preserve"> waarbij alle omstandigheden (behalve het aantal nachten mand) strikt gelijk kunnen worden gehouden (het ‘ceteris paribus’ principe). </w:t>
      </w:r>
      <w:r w:rsidR="00B14265" w:rsidRPr="00EE015C">
        <w:rPr>
          <w:rFonts w:ascii="Arial" w:hAnsi="Arial"/>
          <w:sz w:val="20"/>
          <w:szCs w:val="18"/>
          <w:lang w:val="nl-NL"/>
        </w:rPr>
        <w:t xml:space="preserve">Tijdens de ‘praktijkvluchten’ uit Bourges en Chateauroux </w:t>
      </w:r>
      <w:r w:rsidR="00A51779" w:rsidRPr="00EE015C">
        <w:rPr>
          <w:rFonts w:ascii="Arial" w:hAnsi="Arial"/>
          <w:sz w:val="20"/>
          <w:szCs w:val="18"/>
          <w:lang w:val="nl-NL"/>
        </w:rPr>
        <w:t xml:space="preserve">(uit Tabel 2 en Figuur 1) </w:t>
      </w:r>
      <w:r w:rsidR="00B14265" w:rsidRPr="00EE015C">
        <w:rPr>
          <w:rFonts w:ascii="Arial" w:hAnsi="Arial"/>
          <w:sz w:val="20"/>
          <w:szCs w:val="18"/>
          <w:lang w:val="nl-NL"/>
        </w:rPr>
        <w:t>is het zo dat</w:t>
      </w:r>
      <w:r w:rsidRPr="00EE015C">
        <w:rPr>
          <w:rFonts w:ascii="Arial" w:hAnsi="Arial"/>
          <w:sz w:val="20"/>
          <w:szCs w:val="18"/>
          <w:lang w:val="nl-NL"/>
        </w:rPr>
        <w:t xml:space="preserve"> de duiven van beide Afdelingen niet </w:t>
      </w:r>
      <w:r w:rsidR="00B14265" w:rsidRPr="00EE015C">
        <w:rPr>
          <w:rFonts w:ascii="Arial" w:hAnsi="Arial"/>
          <w:sz w:val="20"/>
          <w:szCs w:val="18"/>
          <w:lang w:val="nl-NL"/>
        </w:rPr>
        <w:t xml:space="preserve">exact </w:t>
      </w:r>
      <w:r w:rsidRPr="00EE015C">
        <w:rPr>
          <w:rFonts w:ascii="Arial" w:hAnsi="Arial"/>
          <w:sz w:val="20"/>
          <w:szCs w:val="18"/>
          <w:lang w:val="nl-NL"/>
        </w:rPr>
        <w:t>dezelfde route</w:t>
      </w:r>
      <w:r w:rsidR="00B14265" w:rsidRPr="00EE015C">
        <w:rPr>
          <w:rFonts w:ascii="Arial" w:hAnsi="Arial"/>
          <w:sz w:val="20"/>
          <w:szCs w:val="18"/>
          <w:lang w:val="nl-NL"/>
        </w:rPr>
        <w:t xml:space="preserve"> vlogen</w:t>
      </w:r>
      <w:r w:rsidRPr="00EE015C">
        <w:rPr>
          <w:rFonts w:ascii="Arial" w:hAnsi="Arial"/>
          <w:sz w:val="20"/>
          <w:szCs w:val="18"/>
          <w:lang w:val="nl-NL"/>
        </w:rPr>
        <w:t xml:space="preserve">, niet (helemaal) dezelfde weercondities </w:t>
      </w:r>
      <w:r w:rsidR="00B14265" w:rsidRPr="00EE015C">
        <w:rPr>
          <w:rFonts w:ascii="Arial" w:hAnsi="Arial"/>
          <w:sz w:val="20"/>
          <w:szCs w:val="18"/>
          <w:lang w:val="nl-NL"/>
        </w:rPr>
        <w:t xml:space="preserve">troffen </w:t>
      </w:r>
      <w:r w:rsidRPr="00EE015C">
        <w:rPr>
          <w:rFonts w:ascii="Arial" w:hAnsi="Arial"/>
          <w:sz w:val="20"/>
          <w:szCs w:val="18"/>
          <w:lang w:val="nl-NL"/>
        </w:rPr>
        <w:t xml:space="preserve">en wellicht bestaan er verschillen tussen de </w:t>
      </w:r>
      <w:r w:rsidR="00B14265" w:rsidRPr="00EE015C">
        <w:rPr>
          <w:rFonts w:ascii="Arial" w:hAnsi="Arial"/>
          <w:sz w:val="20"/>
          <w:szCs w:val="18"/>
          <w:lang w:val="nl-NL"/>
        </w:rPr>
        <w:t xml:space="preserve">twee </w:t>
      </w:r>
      <w:r w:rsidRPr="00EE015C">
        <w:rPr>
          <w:rFonts w:ascii="Arial" w:hAnsi="Arial"/>
          <w:sz w:val="20"/>
          <w:szCs w:val="18"/>
          <w:lang w:val="nl-NL"/>
        </w:rPr>
        <w:t>Afdelingen die te maken hebben met de soort duiven of de verzorgingsmethode</w:t>
      </w:r>
      <w:r w:rsidR="00B14265" w:rsidRPr="00EE015C">
        <w:rPr>
          <w:rFonts w:ascii="Arial" w:hAnsi="Arial"/>
          <w:sz w:val="20"/>
          <w:szCs w:val="18"/>
          <w:lang w:val="nl-NL"/>
        </w:rPr>
        <w:t xml:space="preserve"> die het beeld vertroebelen. Om die reden hebben we ook eens gekeken of het snelheidsverloop (de rode en blauwe lijnen) ook vrijwel identiek </w:t>
      </w:r>
      <w:r w:rsidR="00F9319E" w:rsidRPr="00EE015C">
        <w:rPr>
          <w:rFonts w:ascii="Arial" w:hAnsi="Arial"/>
          <w:sz w:val="20"/>
          <w:szCs w:val="18"/>
          <w:lang w:val="nl-NL"/>
        </w:rPr>
        <w:t>is</w:t>
      </w:r>
      <w:r w:rsidR="00B14265" w:rsidRPr="00EE015C">
        <w:rPr>
          <w:rFonts w:ascii="Arial" w:hAnsi="Arial"/>
          <w:sz w:val="20"/>
          <w:szCs w:val="18"/>
          <w:lang w:val="nl-NL"/>
        </w:rPr>
        <w:t xml:space="preserve"> als de twee Afdelingen vanuit dezelfde losplaats concoursten waarbij de Afdelingen beide </w:t>
      </w:r>
      <w:r w:rsidR="00A51779" w:rsidRPr="00EE015C">
        <w:rPr>
          <w:rFonts w:ascii="Arial" w:hAnsi="Arial"/>
          <w:sz w:val="20"/>
          <w:szCs w:val="18"/>
          <w:lang w:val="nl-NL"/>
        </w:rPr>
        <w:t xml:space="preserve">wel </w:t>
      </w:r>
      <w:r w:rsidR="00B14265" w:rsidRPr="00EE015C">
        <w:rPr>
          <w:rFonts w:ascii="Arial" w:hAnsi="Arial"/>
          <w:sz w:val="20"/>
          <w:szCs w:val="18"/>
          <w:lang w:val="nl-NL"/>
        </w:rPr>
        <w:t>twee nachten mand hadden gehad</w:t>
      </w:r>
      <w:r w:rsidR="00F9319E" w:rsidRPr="00EE015C">
        <w:rPr>
          <w:rFonts w:ascii="Arial" w:hAnsi="Arial"/>
          <w:sz w:val="20"/>
          <w:szCs w:val="18"/>
          <w:lang w:val="nl-NL"/>
        </w:rPr>
        <w:t xml:space="preserve"> </w:t>
      </w:r>
      <w:r w:rsidR="00C60D60" w:rsidRPr="00EE015C">
        <w:rPr>
          <w:rFonts w:ascii="Arial" w:hAnsi="Arial"/>
          <w:sz w:val="20"/>
          <w:szCs w:val="18"/>
          <w:lang w:val="nl-NL"/>
        </w:rPr>
        <w:t>é</w:t>
      </w:r>
      <w:r w:rsidR="00F9319E" w:rsidRPr="00EE015C">
        <w:rPr>
          <w:rFonts w:ascii="Arial" w:hAnsi="Arial"/>
          <w:sz w:val="20"/>
          <w:szCs w:val="18"/>
          <w:lang w:val="nl-NL"/>
        </w:rPr>
        <w:t>n de duiven gelijktijdig werden gelost</w:t>
      </w:r>
      <w:r w:rsidR="00B14265" w:rsidRPr="00EE015C">
        <w:rPr>
          <w:rFonts w:ascii="Arial" w:hAnsi="Arial"/>
          <w:sz w:val="20"/>
          <w:szCs w:val="18"/>
          <w:lang w:val="nl-NL"/>
        </w:rPr>
        <w:t xml:space="preserve">. In de </w:t>
      </w:r>
      <w:r w:rsidR="00C60D60" w:rsidRPr="00EE015C">
        <w:rPr>
          <w:rFonts w:ascii="Arial" w:hAnsi="Arial"/>
          <w:sz w:val="20"/>
          <w:szCs w:val="18"/>
          <w:lang w:val="nl-NL"/>
        </w:rPr>
        <w:t xml:space="preserve">online archieven van Compuclub </w:t>
      </w:r>
      <w:r w:rsidR="00B14265" w:rsidRPr="00EE015C">
        <w:rPr>
          <w:rFonts w:ascii="Arial" w:hAnsi="Arial"/>
          <w:sz w:val="20"/>
          <w:szCs w:val="18"/>
          <w:lang w:val="nl-NL"/>
        </w:rPr>
        <w:t xml:space="preserve">hebben we twee van zulke voorbeelden gevonden: de vlucht Chateauroux van 6 juli 2013 en de vlucht Gien van 21 juli 2014. Deze twee vluchten hebben we weer op dezelfde manier geanalyseerd als hiervoor. De resultaten ervan vindt u in Tabel 3 en Figuur 2. </w:t>
      </w:r>
      <w:r w:rsidR="00A51779" w:rsidRPr="00EE015C">
        <w:rPr>
          <w:rFonts w:ascii="Arial" w:hAnsi="Arial"/>
          <w:sz w:val="20"/>
          <w:szCs w:val="18"/>
          <w:lang w:val="nl-NL"/>
        </w:rPr>
        <w:t>Daaruit blijkt dat bij beide vluchten de duiven van Afdeling 11 een iets hogere snelheid behaalden dan de duiven van Afdeling 10</w:t>
      </w:r>
      <w:r w:rsidR="002F0521" w:rsidRPr="00EE015C">
        <w:rPr>
          <w:rFonts w:ascii="Arial" w:hAnsi="Arial"/>
          <w:sz w:val="20"/>
          <w:szCs w:val="18"/>
          <w:lang w:val="nl-NL"/>
        </w:rPr>
        <w:t>. Bij de vlucht Chateauroux van 6 juli 2013 zou dat kunnen komen door</w:t>
      </w:r>
      <w:r w:rsidR="00F9319E" w:rsidRPr="00EE015C">
        <w:rPr>
          <w:rFonts w:ascii="Arial" w:hAnsi="Arial"/>
          <w:sz w:val="20"/>
          <w:szCs w:val="18"/>
          <w:lang w:val="nl-NL"/>
        </w:rPr>
        <w:t>dat</w:t>
      </w:r>
      <w:r w:rsidR="002F0521" w:rsidRPr="00EE015C">
        <w:rPr>
          <w:rFonts w:ascii="Arial" w:hAnsi="Arial"/>
          <w:sz w:val="20"/>
          <w:szCs w:val="18"/>
          <w:lang w:val="nl-NL"/>
        </w:rPr>
        <w:t xml:space="preserve"> de (in Nederland) ONO wind enigszins in het voordeel was van Afdeling 11. Bij de vlucht Gien van 21 juni 2014 stond er (in Nederland) een NNW wind die enigszins in het voordeel was van Afdeling 10</w:t>
      </w:r>
      <w:r w:rsidR="00F9319E" w:rsidRPr="00EE015C">
        <w:rPr>
          <w:rFonts w:ascii="Arial" w:hAnsi="Arial"/>
          <w:sz w:val="20"/>
          <w:szCs w:val="18"/>
          <w:lang w:val="nl-NL"/>
        </w:rPr>
        <w:t>. D</w:t>
      </w:r>
      <w:r w:rsidR="002F0521" w:rsidRPr="00EE015C">
        <w:rPr>
          <w:rFonts w:ascii="Arial" w:hAnsi="Arial"/>
          <w:sz w:val="20"/>
          <w:szCs w:val="18"/>
          <w:lang w:val="nl-NL"/>
        </w:rPr>
        <w:t xml:space="preserve">esondanks behaalden de Friese duiven ook hier een iets hogere snelheid. </w:t>
      </w:r>
      <w:r w:rsidR="00B32EF1" w:rsidRPr="00EE015C">
        <w:rPr>
          <w:rFonts w:ascii="Arial" w:hAnsi="Arial"/>
          <w:sz w:val="20"/>
          <w:szCs w:val="18"/>
          <w:lang w:val="nl-NL"/>
        </w:rPr>
        <w:t xml:space="preserve">Wel moet opgemerkt worden dat het verschil maar heel klein is. </w:t>
      </w:r>
      <w:r w:rsidR="002F0521" w:rsidRPr="00EE015C">
        <w:rPr>
          <w:rFonts w:ascii="Arial" w:hAnsi="Arial"/>
          <w:sz w:val="20"/>
          <w:szCs w:val="18"/>
          <w:lang w:val="nl-NL"/>
        </w:rPr>
        <w:t xml:space="preserve">Een oplettende lezer zou </w:t>
      </w:r>
      <w:r w:rsidR="00B32EF1" w:rsidRPr="00EE015C">
        <w:rPr>
          <w:rFonts w:ascii="Arial" w:hAnsi="Arial"/>
          <w:sz w:val="20"/>
          <w:szCs w:val="18"/>
          <w:lang w:val="nl-NL"/>
        </w:rPr>
        <w:t xml:space="preserve">nu </w:t>
      </w:r>
      <w:r w:rsidR="002F0521" w:rsidRPr="00EE015C">
        <w:rPr>
          <w:rFonts w:ascii="Arial" w:hAnsi="Arial"/>
          <w:sz w:val="20"/>
          <w:szCs w:val="18"/>
          <w:lang w:val="nl-NL"/>
        </w:rPr>
        <w:t>kunnen opmerken: “ja maar, misschien behalen de duiven van Afdeling 1</w:t>
      </w:r>
      <w:r w:rsidR="00F9319E" w:rsidRPr="00EE015C">
        <w:rPr>
          <w:rFonts w:ascii="Arial" w:hAnsi="Arial"/>
          <w:sz w:val="20"/>
          <w:szCs w:val="18"/>
          <w:lang w:val="nl-NL"/>
        </w:rPr>
        <w:t>1</w:t>
      </w:r>
      <w:r w:rsidR="002F0521" w:rsidRPr="00EE015C">
        <w:rPr>
          <w:rFonts w:ascii="Arial" w:hAnsi="Arial"/>
          <w:sz w:val="20"/>
          <w:szCs w:val="18"/>
          <w:lang w:val="nl-NL"/>
        </w:rPr>
        <w:t xml:space="preserve"> onder vergelijkbare omstandigheden ‘altijd’ een ietsje hogere snelheid dan de duiven van Afdeling 10, door welke reden dan ook</w:t>
      </w:r>
      <w:r w:rsidR="00B32EF1" w:rsidRPr="00EE015C">
        <w:rPr>
          <w:rFonts w:ascii="Arial" w:hAnsi="Arial"/>
          <w:sz w:val="20"/>
          <w:szCs w:val="18"/>
          <w:lang w:val="nl-NL"/>
        </w:rPr>
        <w:t xml:space="preserve">. Dat kan betekenen dat </w:t>
      </w:r>
      <w:r w:rsidR="002F0521" w:rsidRPr="00EE015C">
        <w:rPr>
          <w:rFonts w:ascii="Arial" w:hAnsi="Arial"/>
          <w:sz w:val="20"/>
          <w:szCs w:val="18"/>
          <w:lang w:val="nl-NL"/>
        </w:rPr>
        <w:t xml:space="preserve">de twee i.p.v. drie </w:t>
      </w:r>
      <w:r w:rsidR="00F9319E" w:rsidRPr="00EE015C">
        <w:rPr>
          <w:rFonts w:ascii="Arial" w:hAnsi="Arial"/>
          <w:sz w:val="20"/>
          <w:szCs w:val="18"/>
          <w:lang w:val="nl-NL"/>
        </w:rPr>
        <w:t>nachten mand bij Afdeling 10</w:t>
      </w:r>
      <w:r w:rsidR="002F0521" w:rsidRPr="00EE015C">
        <w:rPr>
          <w:rFonts w:ascii="Arial" w:hAnsi="Arial"/>
          <w:sz w:val="20"/>
          <w:szCs w:val="18"/>
          <w:lang w:val="nl-NL"/>
        </w:rPr>
        <w:t xml:space="preserve"> bij de vluchten Bourges en Chateauroux uit 2018 d</w:t>
      </w:r>
      <w:r w:rsidR="00B32EF1" w:rsidRPr="00EE015C">
        <w:rPr>
          <w:rFonts w:ascii="Arial" w:hAnsi="Arial"/>
          <w:sz w:val="20"/>
          <w:szCs w:val="18"/>
          <w:lang w:val="nl-NL"/>
        </w:rPr>
        <w:t>i</w:t>
      </w:r>
      <w:r w:rsidR="002F0521" w:rsidRPr="00EE015C">
        <w:rPr>
          <w:rFonts w:ascii="Arial" w:hAnsi="Arial"/>
          <w:sz w:val="20"/>
          <w:szCs w:val="18"/>
          <w:lang w:val="nl-NL"/>
        </w:rPr>
        <w:t>t kleine verschil teniet gedaan</w:t>
      </w:r>
      <w:r w:rsidR="00B32EF1" w:rsidRPr="00EE015C">
        <w:rPr>
          <w:rFonts w:ascii="Arial" w:hAnsi="Arial"/>
          <w:sz w:val="20"/>
          <w:szCs w:val="18"/>
          <w:lang w:val="nl-NL"/>
        </w:rPr>
        <w:t xml:space="preserve"> heeft zodat de lijnen nu praktisch over elkaar heen liggen</w:t>
      </w:r>
      <w:r w:rsidR="00882D64" w:rsidRPr="00EE015C">
        <w:rPr>
          <w:rFonts w:ascii="Arial" w:hAnsi="Arial"/>
          <w:sz w:val="20"/>
          <w:szCs w:val="18"/>
          <w:lang w:val="nl-NL"/>
        </w:rPr>
        <w:t xml:space="preserve"> en</w:t>
      </w:r>
      <w:r w:rsidR="00B32EF1" w:rsidRPr="00EE015C">
        <w:rPr>
          <w:rFonts w:ascii="Arial" w:hAnsi="Arial"/>
          <w:sz w:val="20"/>
          <w:szCs w:val="18"/>
          <w:lang w:val="nl-NL"/>
        </w:rPr>
        <w:t xml:space="preserve"> er </w:t>
      </w:r>
      <w:r w:rsidR="00882D64" w:rsidRPr="00EE015C">
        <w:rPr>
          <w:rFonts w:ascii="Arial" w:hAnsi="Arial"/>
          <w:sz w:val="20"/>
          <w:szCs w:val="18"/>
          <w:lang w:val="nl-NL"/>
        </w:rPr>
        <w:t xml:space="preserve">dus </w:t>
      </w:r>
      <w:r w:rsidR="00B32EF1" w:rsidRPr="00EE015C">
        <w:rPr>
          <w:rFonts w:ascii="Arial" w:hAnsi="Arial"/>
          <w:sz w:val="20"/>
          <w:szCs w:val="18"/>
          <w:lang w:val="nl-NL"/>
        </w:rPr>
        <w:t xml:space="preserve">toch een negatief effect uitging van de </w:t>
      </w:r>
      <w:r w:rsidR="00F9319E" w:rsidRPr="00EE015C">
        <w:rPr>
          <w:rFonts w:ascii="Arial" w:hAnsi="Arial"/>
          <w:sz w:val="20"/>
          <w:szCs w:val="18"/>
          <w:lang w:val="nl-NL"/>
        </w:rPr>
        <w:t>drie</w:t>
      </w:r>
      <w:r w:rsidR="00B32EF1" w:rsidRPr="00EE015C">
        <w:rPr>
          <w:rFonts w:ascii="Arial" w:hAnsi="Arial"/>
          <w:sz w:val="20"/>
          <w:szCs w:val="18"/>
          <w:lang w:val="nl-NL"/>
        </w:rPr>
        <w:t xml:space="preserve"> i.p.v. </w:t>
      </w:r>
      <w:r w:rsidR="00F9319E" w:rsidRPr="00EE015C">
        <w:rPr>
          <w:rFonts w:ascii="Arial" w:hAnsi="Arial"/>
          <w:sz w:val="20"/>
          <w:szCs w:val="18"/>
          <w:lang w:val="nl-NL"/>
        </w:rPr>
        <w:t>twee</w:t>
      </w:r>
      <w:r w:rsidR="00B32EF1" w:rsidRPr="00EE015C">
        <w:rPr>
          <w:rFonts w:ascii="Arial" w:hAnsi="Arial"/>
          <w:sz w:val="20"/>
          <w:szCs w:val="18"/>
          <w:lang w:val="nl-NL"/>
        </w:rPr>
        <w:t xml:space="preserve"> nachten mand”. Inderdaad, dat zou kunnen! Dit alles laat zien dat een ‘observationele aanpak’ zoals we dat in Tabel 2 en Figuur 1 hebben gedaan een niet zo zuivere vergelijkingsbasis is. Om toch zinnige uitspraken te kunnen doen bij een observationele aanpak zijn er veel van dit soort vergelijkingen nodig zodat allerlei vertroebelingen in de vergelijking worden weggemiddeld.</w:t>
      </w:r>
    </w:p>
    <w:p w:rsidR="001C23D0" w:rsidRPr="00EE015C" w:rsidRDefault="001C23D0" w:rsidP="001C23D0">
      <w:pPr>
        <w:spacing w:after="0" w:line="300" w:lineRule="auto"/>
        <w:contextualSpacing/>
        <w:rPr>
          <w:rFonts w:ascii="Arial" w:hAnsi="Arial"/>
          <w:sz w:val="20"/>
          <w:szCs w:val="18"/>
          <w:lang w:val="nl-NL"/>
        </w:rPr>
      </w:pPr>
    </w:p>
    <w:p w:rsidR="001C23D0" w:rsidRPr="00EE015C" w:rsidRDefault="001C23D0" w:rsidP="00E2383B">
      <w:pPr>
        <w:spacing w:after="0"/>
        <w:rPr>
          <w:rFonts w:ascii="Arial" w:hAnsi="Arial"/>
          <w:b/>
          <w:sz w:val="20"/>
          <w:lang w:val="nl-NL"/>
        </w:rPr>
      </w:pPr>
    </w:p>
    <w:p w:rsidR="00B14265" w:rsidRPr="00EE015C" w:rsidRDefault="00B14265">
      <w:pPr>
        <w:rPr>
          <w:rFonts w:ascii="Arial" w:hAnsi="Arial"/>
          <w:b/>
          <w:i/>
          <w:sz w:val="20"/>
          <w:lang w:val="nl-NL"/>
        </w:rPr>
      </w:pPr>
      <w:r w:rsidRPr="00EE015C">
        <w:rPr>
          <w:rFonts w:ascii="Arial" w:hAnsi="Arial"/>
          <w:b/>
          <w:i/>
          <w:sz w:val="20"/>
          <w:lang w:val="nl-NL"/>
        </w:rPr>
        <w:br w:type="page"/>
      </w:r>
    </w:p>
    <w:p w:rsidR="00520E20" w:rsidRPr="00EE015C" w:rsidRDefault="00520E20" w:rsidP="00520E20">
      <w:pPr>
        <w:spacing w:after="0" w:line="300" w:lineRule="auto"/>
        <w:rPr>
          <w:rFonts w:ascii="Arial" w:hAnsi="Arial"/>
          <w:i/>
          <w:sz w:val="20"/>
          <w:lang w:val="nl-NL"/>
        </w:rPr>
      </w:pPr>
      <w:r w:rsidRPr="00EE015C">
        <w:rPr>
          <w:rFonts w:ascii="Arial" w:hAnsi="Arial"/>
          <w:i/>
          <w:sz w:val="20"/>
          <w:lang w:val="nl-NL"/>
        </w:rPr>
        <w:t xml:space="preserve">Tabel 3: het concoursverloop (snelheid bij 1, 5, 10, 15 en 20% thuis) van de wedvluchten Chateauroux (6 juli 2013) en </w:t>
      </w:r>
      <w:r w:rsidR="00B14265" w:rsidRPr="00EE015C">
        <w:rPr>
          <w:rFonts w:ascii="Arial" w:hAnsi="Arial"/>
          <w:i/>
          <w:sz w:val="20"/>
          <w:lang w:val="nl-NL"/>
        </w:rPr>
        <w:t>Gien</w:t>
      </w:r>
      <w:r w:rsidRPr="00EE015C">
        <w:rPr>
          <w:rFonts w:ascii="Arial" w:hAnsi="Arial"/>
          <w:i/>
          <w:sz w:val="20"/>
          <w:lang w:val="nl-NL"/>
        </w:rPr>
        <w:t xml:space="preserve"> (21 ju</w:t>
      </w:r>
      <w:r w:rsidR="000812D0">
        <w:rPr>
          <w:rFonts w:ascii="Arial" w:hAnsi="Arial"/>
          <w:i/>
          <w:sz w:val="20"/>
          <w:lang w:val="nl-NL"/>
        </w:rPr>
        <w:t>n</w:t>
      </w:r>
      <w:r w:rsidRPr="00EE015C">
        <w:rPr>
          <w:rFonts w:ascii="Arial" w:hAnsi="Arial"/>
          <w:i/>
          <w:sz w:val="20"/>
          <w:lang w:val="nl-NL"/>
        </w:rPr>
        <w:t>i</w:t>
      </w:r>
      <w:r w:rsidR="00B14265" w:rsidRPr="00EE015C">
        <w:rPr>
          <w:rFonts w:ascii="Arial" w:hAnsi="Arial"/>
          <w:i/>
          <w:sz w:val="20"/>
          <w:lang w:val="nl-NL"/>
        </w:rPr>
        <w:t xml:space="preserve"> 2014</w:t>
      </w:r>
      <w:r w:rsidRPr="00EE015C">
        <w:rPr>
          <w:rFonts w:ascii="Arial" w:hAnsi="Arial"/>
          <w:i/>
          <w:sz w:val="20"/>
          <w:lang w:val="nl-NL"/>
        </w:rPr>
        <w:t>) waar zowel door Afd. 10 als Afd. 11</w:t>
      </w:r>
      <w:r w:rsidR="00882D64" w:rsidRPr="00EE015C">
        <w:rPr>
          <w:rFonts w:ascii="Arial" w:hAnsi="Arial"/>
          <w:i/>
          <w:sz w:val="20"/>
          <w:lang w:val="nl-NL"/>
        </w:rPr>
        <w:t xml:space="preserve"> gelijktijdig</w:t>
      </w:r>
      <w:r w:rsidRPr="00EE015C">
        <w:rPr>
          <w:rFonts w:ascii="Arial" w:hAnsi="Arial"/>
          <w:i/>
          <w:sz w:val="20"/>
          <w:lang w:val="nl-NL"/>
        </w:rPr>
        <w:t xml:space="preserve"> werd gelost.</w:t>
      </w:r>
    </w:p>
    <w:tbl>
      <w:tblPr>
        <w:tblStyle w:val="Tabelraster"/>
        <w:tblW w:w="0" w:type="auto"/>
        <w:tblLook w:val="04A0"/>
      </w:tblPr>
      <w:tblGrid>
        <w:gridCol w:w="1681"/>
        <w:gridCol w:w="967"/>
        <w:gridCol w:w="887"/>
        <w:gridCol w:w="236"/>
        <w:gridCol w:w="1680"/>
        <w:gridCol w:w="967"/>
        <w:gridCol w:w="887"/>
        <w:gridCol w:w="236"/>
        <w:gridCol w:w="1747"/>
      </w:tblGrid>
      <w:tr w:rsidR="00520E20" w:rsidRPr="00EE015C">
        <w:tc>
          <w:tcPr>
            <w:tcW w:w="0" w:type="auto"/>
            <w:gridSpan w:val="3"/>
            <w:shd w:val="clear" w:color="auto" w:fill="D9D9D9" w:themeFill="background1" w:themeFillShade="D9"/>
          </w:tcPr>
          <w:p w:rsidR="00520E20" w:rsidRPr="00EE015C" w:rsidRDefault="00520E20" w:rsidP="00F9319E">
            <w:pPr>
              <w:jc w:val="center"/>
              <w:rPr>
                <w:rFonts w:ascii="Arial" w:hAnsi="Arial"/>
                <w:sz w:val="18"/>
                <w:szCs w:val="18"/>
                <w:lang w:val="nl-NL"/>
              </w:rPr>
            </w:pPr>
            <w:r w:rsidRPr="00EE015C">
              <w:rPr>
                <w:rFonts w:ascii="Arial" w:hAnsi="Arial"/>
                <w:b/>
                <w:sz w:val="18"/>
                <w:szCs w:val="18"/>
                <w:lang w:val="nl-NL"/>
              </w:rPr>
              <w:t>Afd. 10</w:t>
            </w:r>
          </w:p>
        </w:tc>
        <w:tc>
          <w:tcPr>
            <w:tcW w:w="0" w:type="auto"/>
            <w:shd w:val="clear" w:color="auto" w:fill="D9D9D9" w:themeFill="background1" w:themeFillShade="D9"/>
          </w:tcPr>
          <w:p w:rsidR="00520E20" w:rsidRPr="00EE015C" w:rsidRDefault="00520E20" w:rsidP="00F9319E">
            <w:pPr>
              <w:jc w:val="center"/>
              <w:rPr>
                <w:rFonts w:ascii="Arial" w:hAnsi="Arial"/>
                <w:sz w:val="18"/>
                <w:szCs w:val="18"/>
                <w:lang w:val="nl-NL"/>
              </w:rPr>
            </w:pPr>
          </w:p>
        </w:tc>
        <w:tc>
          <w:tcPr>
            <w:tcW w:w="0" w:type="auto"/>
            <w:gridSpan w:val="3"/>
            <w:shd w:val="clear" w:color="auto" w:fill="D9D9D9" w:themeFill="background1" w:themeFillShade="D9"/>
          </w:tcPr>
          <w:p w:rsidR="00520E20" w:rsidRPr="00EE015C" w:rsidRDefault="00520E20" w:rsidP="00F9319E">
            <w:pPr>
              <w:jc w:val="center"/>
              <w:rPr>
                <w:rFonts w:ascii="Arial" w:hAnsi="Arial"/>
                <w:sz w:val="18"/>
                <w:szCs w:val="18"/>
                <w:lang w:val="nl-NL"/>
              </w:rPr>
            </w:pPr>
            <w:r w:rsidRPr="00EE015C">
              <w:rPr>
                <w:rFonts w:ascii="Arial" w:hAnsi="Arial"/>
                <w:b/>
                <w:sz w:val="18"/>
                <w:szCs w:val="18"/>
                <w:lang w:val="nl-NL"/>
              </w:rPr>
              <w:t>Afd. 11</w:t>
            </w:r>
          </w:p>
        </w:tc>
        <w:tc>
          <w:tcPr>
            <w:tcW w:w="0" w:type="auto"/>
            <w:shd w:val="clear" w:color="auto" w:fill="D9D9D9" w:themeFill="background1" w:themeFillShade="D9"/>
          </w:tcPr>
          <w:p w:rsidR="00520E20" w:rsidRPr="00EE015C" w:rsidRDefault="00520E20" w:rsidP="00F9319E">
            <w:pPr>
              <w:jc w:val="center"/>
              <w:rPr>
                <w:rFonts w:ascii="Arial" w:hAnsi="Arial"/>
                <w:sz w:val="18"/>
                <w:szCs w:val="18"/>
                <w:lang w:val="nl-NL"/>
              </w:rPr>
            </w:pPr>
          </w:p>
        </w:tc>
        <w:tc>
          <w:tcPr>
            <w:tcW w:w="0" w:type="auto"/>
            <w:vMerge w:val="restart"/>
            <w:shd w:val="clear" w:color="auto" w:fill="D9D9D9" w:themeFill="background1" w:themeFillShade="D9"/>
          </w:tcPr>
          <w:p w:rsidR="000D181B" w:rsidRPr="00EE015C" w:rsidRDefault="00520E20" w:rsidP="00F9319E">
            <w:pPr>
              <w:jc w:val="center"/>
              <w:rPr>
                <w:rFonts w:ascii="Arial" w:hAnsi="Arial"/>
                <w:b/>
                <w:sz w:val="18"/>
                <w:szCs w:val="18"/>
                <w:lang w:val="nl-NL"/>
              </w:rPr>
            </w:pPr>
            <w:r w:rsidRPr="00EE015C">
              <w:rPr>
                <w:rFonts w:ascii="Arial" w:hAnsi="Arial"/>
                <w:b/>
                <w:sz w:val="18"/>
                <w:szCs w:val="18"/>
                <w:lang w:val="nl-NL"/>
              </w:rPr>
              <w:t>Snelheidsverschil</w:t>
            </w:r>
          </w:p>
          <w:p w:rsidR="000D181B" w:rsidRPr="00EE015C" w:rsidRDefault="00520E20" w:rsidP="00F9319E">
            <w:pPr>
              <w:jc w:val="center"/>
              <w:rPr>
                <w:rFonts w:ascii="Arial" w:hAnsi="Arial"/>
                <w:b/>
                <w:sz w:val="18"/>
                <w:szCs w:val="18"/>
                <w:lang w:val="nl-NL"/>
              </w:rPr>
            </w:pPr>
            <w:r w:rsidRPr="00EE015C">
              <w:rPr>
                <w:rFonts w:ascii="Arial" w:hAnsi="Arial"/>
                <w:b/>
                <w:sz w:val="18"/>
                <w:szCs w:val="18"/>
                <w:lang w:val="nl-NL"/>
              </w:rPr>
              <w:t>(Afd. 10 minus</w:t>
            </w:r>
          </w:p>
          <w:p w:rsidR="00520E20" w:rsidRPr="00EE015C" w:rsidRDefault="00520E20" w:rsidP="00F9319E">
            <w:pPr>
              <w:jc w:val="center"/>
              <w:rPr>
                <w:rFonts w:ascii="Arial" w:hAnsi="Arial"/>
                <w:b/>
                <w:sz w:val="18"/>
                <w:szCs w:val="18"/>
                <w:lang w:val="nl-NL"/>
              </w:rPr>
            </w:pPr>
            <w:r w:rsidRPr="00EE015C">
              <w:rPr>
                <w:rFonts w:ascii="Arial" w:hAnsi="Arial"/>
                <w:b/>
                <w:sz w:val="18"/>
                <w:szCs w:val="18"/>
                <w:lang w:val="nl-NL"/>
              </w:rPr>
              <w:t>Afd. 11)</w:t>
            </w:r>
          </w:p>
          <w:p w:rsidR="00520E20" w:rsidRPr="00EE015C" w:rsidRDefault="00520E20" w:rsidP="00F9319E">
            <w:pPr>
              <w:jc w:val="center"/>
              <w:rPr>
                <w:rFonts w:ascii="Arial" w:hAnsi="Arial"/>
                <w:sz w:val="18"/>
                <w:szCs w:val="18"/>
                <w:lang w:val="nl-NL"/>
              </w:rPr>
            </w:pPr>
            <w:r w:rsidRPr="00EE015C">
              <w:rPr>
                <w:rFonts w:ascii="Arial" w:hAnsi="Arial"/>
                <w:sz w:val="18"/>
                <w:szCs w:val="18"/>
                <w:lang w:val="nl-NL"/>
              </w:rPr>
              <w:t>(m/min)</w:t>
            </w:r>
          </w:p>
        </w:tc>
      </w:tr>
      <w:tr w:rsidR="00520E20" w:rsidRPr="00EE015C">
        <w:tc>
          <w:tcPr>
            <w:tcW w:w="0" w:type="auto"/>
            <w:shd w:val="clear" w:color="auto" w:fill="D9D9D9" w:themeFill="background1" w:themeFillShade="D9"/>
          </w:tcPr>
          <w:p w:rsidR="00520E20" w:rsidRPr="00EE015C" w:rsidRDefault="00520E20" w:rsidP="00F9319E">
            <w:pPr>
              <w:jc w:val="center"/>
              <w:rPr>
                <w:rFonts w:ascii="Arial" w:hAnsi="Arial"/>
                <w:sz w:val="18"/>
                <w:szCs w:val="18"/>
                <w:lang w:val="nl-NL"/>
              </w:rPr>
            </w:pPr>
            <w:r w:rsidRPr="00EE015C">
              <w:rPr>
                <w:rFonts w:ascii="Arial" w:hAnsi="Arial"/>
                <w:b/>
                <w:sz w:val="18"/>
                <w:szCs w:val="18"/>
                <w:lang w:val="nl-NL"/>
              </w:rPr>
              <w:t>% Thuis</w:t>
            </w:r>
            <w:r w:rsidRPr="00EE015C">
              <w:rPr>
                <w:rFonts w:ascii="Arial" w:hAnsi="Arial"/>
                <w:sz w:val="18"/>
                <w:szCs w:val="18"/>
                <w:lang w:val="nl-NL"/>
              </w:rPr>
              <w:t xml:space="preserve"> (plaats in uitslag)</w:t>
            </w:r>
          </w:p>
        </w:tc>
        <w:tc>
          <w:tcPr>
            <w:tcW w:w="0" w:type="auto"/>
            <w:shd w:val="clear" w:color="auto" w:fill="D9D9D9" w:themeFill="background1" w:themeFillShade="D9"/>
          </w:tcPr>
          <w:p w:rsidR="00520E20" w:rsidRPr="00EE015C" w:rsidRDefault="00520E20" w:rsidP="00F9319E">
            <w:pPr>
              <w:jc w:val="center"/>
              <w:rPr>
                <w:rFonts w:ascii="Arial" w:hAnsi="Arial"/>
                <w:b/>
                <w:sz w:val="18"/>
                <w:szCs w:val="18"/>
                <w:lang w:val="nl-NL"/>
              </w:rPr>
            </w:pPr>
            <w:r w:rsidRPr="00EE015C">
              <w:rPr>
                <w:rFonts w:ascii="Arial" w:hAnsi="Arial"/>
                <w:b/>
                <w:sz w:val="18"/>
                <w:szCs w:val="18"/>
                <w:lang w:val="nl-NL"/>
              </w:rPr>
              <w:t>Snelheid</w:t>
            </w:r>
          </w:p>
          <w:p w:rsidR="00520E20" w:rsidRPr="00EE015C" w:rsidRDefault="00520E20" w:rsidP="00F9319E">
            <w:pPr>
              <w:jc w:val="center"/>
              <w:rPr>
                <w:rFonts w:ascii="Arial" w:hAnsi="Arial"/>
                <w:sz w:val="18"/>
                <w:szCs w:val="18"/>
                <w:lang w:val="nl-NL"/>
              </w:rPr>
            </w:pPr>
            <w:r w:rsidRPr="00EE015C">
              <w:rPr>
                <w:rFonts w:ascii="Arial" w:hAnsi="Arial"/>
                <w:sz w:val="18"/>
                <w:szCs w:val="18"/>
                <w:lang w:val="nl-NL"/>
              </w:rPr>
              <w:t>(m/min)</w:t>
            </w:r>
          </w:p>
        </w:tc>
        <w:tc>
          <w:tcPr>
            <w:tcW w:w="0" w:type="auto"/>
            <w:shd w:val="clear" w:color="auto" w:fill="D9D9D9" w:themeFill="background1" w:themeFillShade="D9"/>
          </w:tcPr>
          <w:p w:rsidR="00520E20" w:rsidRPr="00EE015C" w:rsidRDefault="00520E20" w:rsidP="00F9319E">
            <w:pPr>
              <w:jc w:val="center"/>
              <w:rPr>
                <w:rFonts w:ascii="Arial" w:hAnsi="Arial"/>
                <w:b/>
                <w:sz w:val="18"/>
                <w:szCs w:val="18"/>
                <w:lang w:val="nl-NL"/>
              </w:rPr>
            </w:pPr>
            <w:r w:rsidRPr="00EE015C">
              <w:rPr>
                <w:rFonts w:ascii="Arial" w:hAnsi="Arial"/>
                <w:b/>
                <w:sz w:val="18"/>
                <w:szCs w:val="18"/>
                <w:lang w:val="nl-NL"/>
              </w:rPr>
              <w:t>Afstand</w:t>
            </w:r>
          </w:p>
          <w:p w:rsidR="00520E20" w:rsidRPr="00EE015C" w:rsidRDefault="00520E20" w:rsidP="00F9319E">
            <w:pPr>
              <w:jc w:val="center"/>
              <w:rPr>
                <w:rFonts w:ascii="Arial" w:hAnsi="Arial"/>
                <w:sz w:val="18"/>
                <w:szCs w:val="18"/>
                <w:lang w:val="nl-NL"/>
              </w:rPr>
            </w:pPr>
            <w:r w:rsidRPr="00EE015C">
              <w:rPr>
                <w:rFonts w:ascii="Arial" w:hAnsi="Arial"/>
                <w:sz w:val="18"/>
                <w:szCs w:val="18"/>
                <w:lang w:val="nl-NL"/>
              </w:rPr>
              <w:t>(km)</w:t>
            </w:r>
          </w:p>
        </w:tc>
        <w:tc>
          <w:tcPr>
            <w:tcW w:w="0" w:type="auto"/>
            <w:shd w:val="clear" w:color="auto" w:fill="D9D9D9" w:themeFill="background1" w:themeFillShade="D9"/>
          </w:tcPr>
          <w:p w:rsidR="00520E20" w:rsidRPr="00EE015C" w:rsidRDefault="00520E20" w:rsidP="00F9319E">
            <w:pPr>
              <w:jc w:val="center"/>
              <w:rPr>
                <w:rFonts w:ascii="Arial" w:hAnsi="Arial"/>
                <w:b/>
                <w:sz w:val="18"/>
                <w:szCs w:val="18"/>
                <w:lang w:val="nl-NL"/>
              </w:rPr>
            </w:pPr>
          </w:p>
        </w:tc>
        <w:tc>
          <w:tcPr>
            <w:tcW w:w="0" w:type="auto"/>
            <w:shd w:val="clear" w:color="auto" w:fill="D9D9D9" w:themeFill="background1" w:themeFillShade="D9"/>
          </w:tcPr>
          <w:p w:rsidR="00520E20" w:rsidRPr="00EE015C" w:rsidRDefault="00520E20" w:rsidP="00F9319E">
            <w:pPr>
              <w:jc w:val="center"/>
              <w:rPr>
                <w:rFonts w:ascii="Arial" w:hAnsi="Arial"/>
                <w:sz w:val="18"/>
                <w:szCs w:val="18"/>
                <w:lang w:val="nl-NL"/>
              </w:rPr>
            </w:pPr>
            <w:r w:rsidRPr="00EE015C">
              <w:rPr>
                <w:rFonts w:ascii="Arial" w:hAnsi="Arial"/>
                <w:b/>
                <w:sz w:val="18"/>
                <w:szCs w:val="18"/>
                <w:lang w:val="nl-NL"/>
              </w:rPr>
              <w:t>% Thuis</w:t>
            </w:r>
            <w:r w:rsidRPr="00EE015C">
              <w:rPr>
                <w:rFonts w:ascii="Arial" w:hAnsi="Arial"/>
                <w:sz w:val="18"/>
                <w:szCs w:val="18"/>
                <w:lang w:val="nl-NL"/>
              </w:rPr>
              <w:t xml:space="preserve"> (plaats in uitslag)</w:t>
            </w:r>
          </w:p>
        </w:tc>
        <w:tc>
          <w:tcPr>
            <w:tcW w:w="0" w:type="auto"/>
            <w:shd w:val="clear" w:color="auto" w:fill="D9D9D9" w:themeFill="background1" w:themeFillShade="D9"/>
          </w:tcPr>
          <w:p w:rsidR="00520E20" w:rsidRPr="00EE015C" w:rsidRDefault="00520E20" w:rsidP="00F9319E">
            <w:pPr>
              <w:jc w:val="center"/>
              <w:rPr>
                <w:rFonts w:ascii="Arial" w:hAnsi="Arial"/>
                <w:b/>
                <w:sz w:val="18"/>
                <w:szCs w:val="18"/>
                <w:lang w:val="nl-NL"/>
              </w:rPr>
            </w:pPr>
            <w:r w:rsidRPr="00EE015C">
              <w:rPr>
                <w:rFonts w:ascii="Arial" w:hAnsi="Arial"/>
                <w:b/>
                <w:sz w:val="18"/>
                <w:szCs w:val="18"/>
                <w:lang w:val="nl-NL"/>
              </w:rPr>
              <w:t>Snelheid</w:t>
            </w:r>
          </w:p>
          <w:p w:rsidR="00520E20" w:rsidRPr="00EE015C" w:rsidRDefault="00520E20" w:rsidP="00F9319E">
            <w:pPr>
              <w:jc w:val="center"/>
              <w:rPr>
                <w:rFonts w:ascii="Arial" w:hAnsi="Arial"/>
                <w:sz w:val="18"/>
                <w:szCs w:val="18"/>
                <w:lang w:val="nl-NL"/>
              </w:rPr>
            </w:pPr>
            <w:r w:rsidRPr="00EE015C">
              <w:rPr>
                <w:rFonts w:ascii="Arial" w:hAnsi="Arial"/>
                <w:sz w:val="18"/>
                <w:szCs w:val="18"/>
                <w:lang w:val="nl-NL"/>
              </w:rPr>
              <w:t>(m/min)</w:t>
            </w:r>
          </w:p>
        </w:tc>
        <w:tc>
          <w:tcPr>
            <w:tcW w:w="0" w:type="auto"/>
            <w:shd w:val="clear" w:color="auto" w:fill="D9D9D9" w:themeFill="background1" w:themeFillShade="D9"/>
          </w:tcPr>
          <w:p w:rsidR="00520E20" w:rsidRPr="00EE015C" w:rsidRDefault="00520E20" w:rsidP="00F9319E">
            <w:pPr>
              <w:jc w:val="center"/>
              <w:rPr>
                <w:rFonts w:ascii="Arial" w:hAnsi="Arial"/>
                <w:b/>
                <w:sz w:val="18"/>
                <w:szCs w:val="18"/>
                <w:lang w:val="nl-NL"/>
              </w:rPr>
            </w:pPr>
            <w:r w:rsidRPr="00EE015C">
              <w:rPr>
                <w:rFonts w:ascii="Arial" w:hAnsi="Arial"/>
                <w:b/>
                <w:sz w:val="18"/>
                <w:szCs w:val="18"/>
                <w:lang w:val="nl-NL"/>
              </w:rPr>
              <w:t>Afstand</w:t>
            </w:r>
          </w:p>
          <w:p w:rsidR="00520E20" w:rsidRPr="00EE015C" w:rsidRDefault="00520E20" w:rsidP="00F9319E">
            <w:pPr>
              <w:jc w:val="center"/>
              <w:rPr>
                <w:rFonts w:ascii="Arial" w:hAnsi="Arial"/>
                <w:sz w:val="18"/>
                <w:szCs w:val="18"/>
                <w:lang w:val="nl-NL"/>
              </w:rPr>
            </w:pPr>
            <w:r w:rsidRPr="00EE015C">
              <w:rPr>
                <w:rFonts w:ascii="Arial" w:hAnsi="Arial"/>
                <w:sz w:val="18"/>
                <w:szCs w:val="18"/>
                <w:lang w:val="nl-NL"/>
              </w:rPr>
              <w:t>(km)</w:t>
            </w:r>
          </w:p>
        </w:tc>
        <w:tc>
          <w:tcPr>
            <w:tcW w:w="0" w:type="auto"/>
            <w:shd w:val="clear" w:color="auto" w:fill="D9D9D9" w:themeFill="background1" w:themeFillShade="D9"/>
          </w:tcPr>
          <w:p w:rsidR="00520E20" w:rsidRPr="00EE015C" w:rsidRDefault="00520E20" w:rsidP="00F9319E">
            <w:pPr>
              <w:jc w:val="center"/>
              <w:rPr>
                <w:rFonts w:ascii="Arial" w:hAnsi="Arial"/>
                <w:sz w:val="18"/>
                <w:szCs w:val="18"/>
                <w:lang w:val="nl-NL"/>
              </w:rPr>
            </w:pPr>
          </w:p>
        </w:tc>
        <w:tc>
          <w:tcPr>
            <w:tcW w:w="0" w:type="auto"/>
            <w:vMerge/>
            <w:shd w:val="clear" w:color="auto" w:fill="D9D9D9" w:themeFill="background1" w:themeFillShade="D9"/>
          </w:tcPr>
          <w:p w:rsidR="00520E20" w:rsidRPr="00EE015C" w:rsidRDefault="00520E20" w:rsidP="00F9319E">
            <w:pPr>
              <w:jc w:val="center"/>
              <w:rPr>
                <w:rFonts w:ascii="Arial" w:hAnsi="Arial"/>
                <w:sz w:val="18"/>
                <w:szCs w:val="18"/>
                <w:lang w:val="nl-NL"/>
              </w:rPr>
            </w:pPr>
          </w:p>
        </w:tc>
      </w:tr>
      <w:tr w:rsidR="00520E20" w:rsidRPr="00EE015C">
        <w:tc>
          <w:tcPr>
            <w:tcW w:w="0" w:type="auto"/>
            <w:gridSpan w:val="3"/>
          </w:tcPr>
          <w:p w:rsidR="00520E20" w:rsidRPr="00EE015C" w:rsidRDefault="00520E20" w:rsidP="00F9319E">
            <w:pPr>
              <w:rPr>
                <w:rFonts w:ascii="Arial" w:hAnsi="Arial"/>
                <w:sz w:val="18"/>
                <w:szCs w:val="18"/>
                <w:lang w:val="nl-NL"/>
              </w:rPr>
            </w:pPr>
            <w:r w:rsidRPr="00EE015C">
              <w:rPr>
                <w:rFonts w:ascii="Arial" w:hAnsi="Arial"/>
                <w:sz w:val="18"/>
                <w:szCs w:val="18"/>
                <w:lang w:val="nl-NL"/>
              </w:rPr>
              <w:t>Chateauroux, 06-07-</w:t>
            </w:r>
            <w:r w:rsidR="000D1A6D" w:rsidRPr="00EE015C">
              <w:rPr>
                <w:rFonts w:ascii="Arial" w:hAnsi="Arial" w:cs="Arial"/>
                <w:sz w:val="18"/>
                <w:szCs w:val="18"/>
                <w:lang w:val="nl-NL"/>
              </w:rPr>
              <w:t>20</w:t>
            </w:r>
            <w:r w:rsidRPr="00EE015C">
              <w:rPr>
                <w:rFonts w:ascii="Arial" w:hAnsi="Arial"/>
                <w:sz w:val="18"/>
                <w:szCs w:val="18"/>
                <w:lang w:val="nl-NL"/>
              </w:rPr>
              <w:t>13</w:t>
            </w:r>
            <w:r w:rsidR="000D1A6D" w:rsidRPr="00EE015C">
              <w:rPr>
                <w:rFonts w:ascii="Arial" w:hAnsi="Arial"/>
                <w:sz w:val="18"/>
                <w:szCs w:val="18"/>
                <w:lang w:val="nl-NL"/>
              </w:rPr>
              <w:t>.</w:t>
            </w:r>
          </w:p>
          <w:p w:rsidR="00520E20" w:rsidRPr="00EE015C" w:rsidRDefault="00520E20" w:rsidP="00F9319E">
            <w:pPr>
              <w:rPr>
                <w:rFonts w:ascii="Arial" w:hAnsi="Arial"/>
                <w:sz w:val="18"/>
                <w:szCs w:val="18"/>
                <w:lang w:val="nl-NL"/>
              </w:rPr>
            </w:pPr>
            <w:r w:rsidRPr="00EE015C">
              <w:rPr>
                <w:rFonts w:ascii="Arial" w:hAnsi="Arial"/>
                <w:sz w:val="18"/>
                <w:szCs w:val="18"/>
                <w:lang w:val="nl-NL"/>
              </w:rPr>
              <w:t>Wind: ONO, 2-3 Bft in De Bilt</w:t>
            </w:r>
            <w:r w:rsidR="000D1A6D" w:rsidRPr="00EE015C">
              <w:rPr>
                <w:rFonts w:ascii="Arial" w:hAnsi="Arial"/>
                <w:sz w:val="18"/>
                <w:szCs w:val="18"/>
                <w:lang w:val="nl-NL"/>
              </w:rPr>
              <w:t>.</w:t>
            </w:r>
          </w:p>
          <w:p w:rsidR="00520E20" w:rsidRPr="00EE015C" w:rsidRDefault="00520E20" w:rsidP="00520E20">
            <w:pPr>
              <w:rPr>
                <w:rFonts w:ascii="Arial" w:hAnsi="Arial"/>
                <w:sz w:val="18"/>
                <w:szCs w:val="18"/>
                <w:lang w:val="nl-NL"/>
              </w:rPr>
            </w:pPr>
            <w:r w:rsidRPr="00EE015C">
              <w:rPr>
                <w:rFonts w:ascii="Arial" w:hAnsi="Arial"/>
                <w:sz w:val="18"/>
                <w:szCs w:val="18"/>
                <w:lang w:val="nl-NL"/>
              </w:rPr>
              <w:t>Rayon 1-7: 1198 duiven</w:t>
            </w:r>
          </w:p>
        </w:tc>
        <w:tc>
          <w:tcPr>
            <w:tcW w:w="0" w:type="auto"/>
            <w:shd w:val="clear" w:color="auto" w:fill="D9D9D9" w:themeFill="background1" w:themeFillShade="D9"/>
          </w:tcPr>
          <w:p w:rsidR="00520E20" w:rsidRPr="00EE015C" w:rsidRDefault="00520E20" w:rsidP="00F9319E">
            <w:pPr>
              <w:rPr>
                <w:rFonts w:ascii="Arial" w:hAnsi="Arial"/>
                <w:sz w:val="18"/>
                <w:szCs w:val="18"/>
                <w:lang w:val="nl-NL"/>
              </w:rPr>
            </w:pPr>
          </w:p>
        </w:tc>
        <w:tc>
          <w:tcPr>
            <w:tcW w:w="0" w:type="auto"/>
            <w:gridSpan w:val="3"/>
          </w:tcPr>
          <w:p w:rsidR="000D1A6D" w:rsidRPr="00EE015C" w:rsidRDefault="00520E20" w:rsidP="00520E20">
            <w:pPr>
              <w:rPr>
                <w:rFonts w:ascii="Arial" w:hAnsi="Arial"/>
                <w:sz w:val="18"/>
                <w:szCs w:val="18"/>
                <w:lang w:val="nl-NL"/>
              </w:rPr>
            </w:pPr>
            <w:r w:rsidRPr="00EE015C">
              <w:rPr>
                <w:rFonts w:ascii="Arial" w:hAnsi="Arial"/>
                <w:sz w:val="18"/>
                <w:szCs w:val="18"/>
                <w:lang w:val="nl-NL"/>
              </w:rPr>
              <w:t>Chateauroux, 06-07-</w:t>
            </w:r>
            <w:r w:rsidR="000D1A6D" w:rsidRPr="00EE015C">
              <w:rPr>
                <w:rFonts w:ascii="Arial" w:hAnsi="Arial" w:cs="Arial"/>
                <w:sz w:val="18"/>
                <w:szCs w:val="18"/>
                <w:lang w:val="nl-NL"/>
              </w:rPr>
              <w:t>20</w:t>
            </w:r>
            <w:r w:rsidRPr="00EE015C">
              <w:rPr>
                <w:rFonts w:ascii="Arial" w:hAnsi="Arial"/>
                <w:sz w:val="18"/>
                <w:szCs w:val="18"/>
                <w:lang w:val="nl-NL"/>
              </w:rPr>
              <w:t>13.</w:t>
            </w:r>
          </w:p>
          <w:p w:rsidR="00520E20" w:rsidRPr="00EE015C" w:rsidRDefault="00520E20" w:rsidP="00520E20">
            <w:pPr>
              <w:rPr>
                <w:rFonts w:ascii="Arial" w:hAnsi="Arial"/>
                <w:sz w:val="18"/>
                <w:szCs w:val="18"/>
                <w:lang w:val="nl-NL"/>
              </w:rPr>
            </w:pPr>
            <w:r w:rsidRPr="00EE015C">
              <w:rPr>
                <w:rFonts w:ascii="Arial" w:hAnsi="Arial"/>
                <w:sz w:val="18"/>
                <w:szCs w:val="18"/>
                <w:lang w:val="nl-NL"/>
              </w:rPr>
              <w:t>Wind: ONO, 2-3 Bft in De Bilt.</w:t>
            </w:r>
          </w:p>
          <w:p w:rsidR="00520E20" w:rsidRPr="00EE015C" w:rsidRDefault="00520E20" w:rsidP="00520E20">
            <w:pPr>
              <w:rPr>
                <w:rFonts w:ascii="Arial" w:hAnsi="Arial"/>
                <w:sz w:val="18"/>
                <w:szCs w:val="18"/>
                <w:lang w:val="nl-NL"/>
              </w:rPr>
            </w:pPr>
            <w:r w:rsidRPr="00EE015C">
              <w:rPr>
                <w:rFonts w:ascii="Arial" w:hAnsi="Arial"/>
                <w:sz w:val="18"/>
                <w:szCs w:val="18"/>
                <w:lang w:val="nl-NL"/>
              </w:rPr>
              <w:t>ACG 6: 646 duiven</w:t>
            </w:r>
          </w:p>
        </w:tc>
        <w:tc>
          <w:tcPr>
            <w:tcW w:w="0" w:type="auto"/>
            <w:shd w:val="clear" w:color="auto" w:fill="D9D9D9" w:themeFill="background1" w:themeFillShade="D9"/>
          </w:tcPr>
          <w:p w:rsidR="00520E20" w:rsidRPr="00EE015C" w:rsidRDefault="00520E20" w:rsidP="00F9319E">
            <w:pPr>
              <w:rPr>
                <w:rFonts w:ascii="Arial" w:hAnsi="Arial"/>
                <w:sz w:val="18"/>
                <w:szCs w:val="18"/>
                <w:lang w:val="nl-NL"/>
              </w:rPr>
            </w:pPr>
          </w:p>
        </w:tc>
        <w:tc>
          <w:tcPr>
            <w:tcW w:w="0" w:type="auto"/>
          </w:tcPr>
          <w:p w:rsidR="00520E20" w:rsidRPr="00EE015C" w:rsidRDefault="00520E20" w:rsidP="00F9319E">
            <w:pPr>
              <w:rPr>
                <w:rFonts w:ascii="Arial" w:hAnsi="Arial"/>
                <w:sz w:val="18"/>
                <w:szCs w:val="18"/>
                <w:lang w:val="nl-NL"/>
              </w:rPr>
            </w:pPr>
          </w:p>
        </w:tc>
      </w:tr>
      <w:tr w:rsidR="00520E20" w:rsidRPr="00EE015C">
        <w:tc>
          <w:tcPr>
            <w:tcW w:w="0" w:type="auto"/>
            <w:gridSpan w:val="3"/>
          </w:tcPr>
          <w:p w:rsidR="00520E20" w:rsidRPr="00EE015C" w:rsidRDefault="00520E20" w:rsidP="00F9319E">
            <w:pPr>
              <w:rPr>
                <w:rFonts w:ascii="Arial" w:hAnsi="Arial"/>
                <w:i/>
                <w:sz w:val="18"/>
                <w:szCs w:val="18"/>
              </w:rPr>
            </w:pPr>
            <w:r w:rsidRPr="00EE015C">
              <w:rPr>
                <w:rFonts w:ascii="Arial" w:hAnsi="Arial"/>
                <w:i/>
                <w:sz w:val="18"/>
                <w:szCs w:val="18"/>
                <w:lang w:val="nl-NL"/>
              </w:rPr>
              <w:t>2 nachten mand</w:t>
            </w:r>
          </w:p>
        </w:tc>
        <w:tc>
          <w:tcPr>
            <w:tcW w:w="0" w:type="auto"/>
            <w:shd w:val="clear" w:color="auto" w:fill="D9D9D9" w:themeFill="background1" w:themeFillShade="D9"/>
          </w:tcPr>
          <w:p w:rsidR="00520E20" w:rsidRPr="00EE015C" w:rsidRDefault="00520E20" w:rsidP="00F9319E">
            <w:pPr>
              <w:rPr>
                <w:rFonts w:ascii="Arial" w:hAnsi="Arial"/>
                <w:sz w:val="18"/>
                <w:szCs w:val="18"/>
                <w:lang w:val="nl-NL"/>
              </w:rPr>
            </w:pPr>
          </w:p>
        </w:tc>
        <w:tc>
          <w:tcPr>
            <w:tcW w:w="0" w:type="auto"/>
            <w:gridSpan w:val="3"/>
          </w:tcPr>
          <w:p w:rsidR="00520E20" w:rsidRPr="00EE015C" w:rsidRDefault="00520E20" w:rsidP="00520E20">
            <w:pPr>
              <w:rPr>
                <w:rFonts w:ascii="Arial" w:hAnsi="Arial"/>
                <w:sz w:val="18"/>
                <w:szCs w:val="18"/>
                <w:lang w:val="nl-NL"/>
              </w:rPr>
            </w:pPr>
            <w:r w:rsidRPr="00EE015C">
              <w:rPr>
                <w:rFonts w:ascii="Arial" w:hAnsi="Arial"/>
                <w:i/>
                <w:sz w:val="18"/>
                <w:szCs w:val="18"/>
                <w:lang w:val="nl-NL"/>
              </w:rPr>
              <w:t>2 nachten mand</w:t>
            </w:r>
          </w:p>
        </w:tc>
        <w:tc>
          <w:tcPr>
            <w:tcW w:w="0" w:type="auto"/>
            <w:shd w:val="clear" w:color="auto" w:fill="D9D9D9" w:themeFill="background1" w:themeFillShade="D9"/>
          </w:tcPr>
          <w:p w:rsidR="00520E20" w:rsidRPr="00EE015C" w:rsidRDefault="00520E20" w:rsidP="00F9319E">
            <w:pPr>
              <w:rPr>
                <w:rFonts w:ascii="Arial" w:hAnsi="Arial"/>
                <w:sz w:val="18"/>
                <w:szCs w:val="18"/>
                <w:lang w:val="nl-NL"/>
              </w:rPr>
            </w:pPr>
          </w:p>
        </w:tc>
        <w:tc>
          <w:tcPr>
            <w:tcW w:w="0" w:type="auto"/>
          </w:tcPr>
          <w:p w:rsidR="00520E20" w:rsidRPr="00EE015C" w:rsidRDefault="00520E20" w:rsidP="00F9319E">
            <w:pPr>
              <w:rPr>
                <w:rFonts w:ascii="Arial" w:hAnsi="Arial"/>
                <w:sz w:val="18"/>
                <w:szCs w:val="18"/>
                <w:lang w:val="nl-NL"/>
              </w:rPr>
            </w:pP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 (12)</w:t>
            </w:r>
          </w:p>
        </w:tc>
        <w:tc>
          <w:tcPr>
            <w:tcW w:w="0" w:type="auto"/>
          </w:tcPr>
          <w:p w:rsidR="000D1A6D" w:rsidRPr="00EE015C" w:rsidRDefault="000D1A6D" w:rsidP="000D1A6D">
            <w:pPr>
              <w:jc w:val="right"/>
              <w:rPr>
                <w:rFonts w:ascii="Arial" w:hAnsi="Arial"/>
                <w:sz w:val="18"/>
              </w:rPr>
            </w:pPr>
            <w:r w:rsidRPr="00EE015C">
              <w:rPr>
                <w:rFonts w:ascii="Arial" w:hAnsi="Arial"/>
                <w:sz w:val="18"/>
              </w:rPr>
              <w:t>1011.9</w:t>
            </w:r>
          </w:p>
        </w:tc>
        <w:tc>
          <w:tcPr>
            <w:tcW w:w="0" w:type="auto"/>
          </w:tcPr>
          <w:p w:rsidR="000D1A6D" w:rsidRPr="00EE015C" w:rsidRDefault="000D1A6D" w:rsidP="000D1A6D">
            <w:pPr>
              <w:jc w:val="right"/>
              <w:rPr>
                <w:rFonts w:ascii="Arial" w:hAnsi="Arial"/>
                <w:sz w:val="18"/>
              </w:rPr>
            </w:pPr>
            <w:r w:rsidRPr="00EE015C">
              <w:rPr>
                <w:rFonts w:ascii="Arial" w:hAnsi="Arial"/>
                <w:sz w:val="18"/>
              </w:rPr>
              <w:t>771</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 (6)</w:t>
            </w:r>
          </w:p>
        </w:tc>
        <w:tc>
          <w:tcPr>
            <w:tcW w:w="0" w:type="auto"/>
          </w:tcPr>
          <w:p w:rsidR="000D1A6D" w:rsidRPr="00EE015C" w:rsidRDefault="000D1A6D" w:rsidP="000D1A6D">
            <w:pPr>
              <w:jc w:val="right"/>
              <w:rPr>
                <w:rFonts w:ascii="Arial" w:hAnsi="Arial"/>
                <w:sz w:val="18"/>
              </w:rPr>
            </w:pPr>
            <w:r w:rsidRPr="00EE015C">
              <w:rPr>
                <w:rFonts w:ascii="Arial" w:hAnsi="Arial"/>
                <w:sz w:val="18"/>
              </w:rPr>
              <w:t>1038.8</w:t>
            </w:r>
          </w:p>
        </w:tc>
        <w:tc>
          <w:tcPr>
            <w:tcW w:w="0" w:type="auto"/>
          </w:tcPr>
          <w:p w:rsidR="000D1A6D" w:rsidRPr="00EE015C" w:rsidRDefault="000D1A6D" w:rsidP="000D1A6D">
            <w:pPr>
              <w:jc w:val="right"/>
              <w:rPr>
                <w:rFonts w:ascii="Arial" w:hAnsi="Arial"/>
                <w:sz w:val="18"/>
              </w:rPr>
            </w:pPr>
            <w:r w:rsidRPr="00EE015C">
              <w:rPr>
                <w:rFonts w:ascii="Arial" w:hAnsi="Arial"/>
                <w:sz w:val="18"/>
              </w:rPr>
              <w:t>785</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- 26.9</w:t>
            </w: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5% (60)</w:t>
            </w:r>
          </w:p>
        </w:tc>
        <w:tc>
          <w:tcPr>
            <w:tcW w:w="0" w:type="auto"/>
          </w:tcPr>
          <w:p w:rsidR="000D1A6D" w:rsidRPr="00EE015C" w:rsidRDefault="000D1A6D" w:rsidP="000D1A6D">
            <w:pPr>
              <w:jc w:val="right"/>
              <w:rPr>
                <w:rFonts w:ascii="Arial" w:hAnsi="Arial"/>
                <w:sz w:val="18"/>
              </w:rPr>
            </w:pPr>
            <w:r w:rsidRPr="00EE015C">
              <w:rPr>
                <w:rFonts w:ascii="Arial" w:hAnsi="Arial"/>
                <w:sz w:val="18"/>
              </w:rPr>
              <w:t>963.6</w:t>
            </w:r>
          </w:p>
        </w:tc>
        <w:tc>
          <w:tcPr>
            <w:tcW w:w="0" w:type="auto"/>
          </w:tcPr>
          <w:p w:rsidR="000D1A6D" w:rsidRPr="00EE015C" w:rsidRDefault="000D1A6D" w:rsidP="000D1A6D">
            <w:pPr>
              <w:jc w:val="right"/>
              <w:rPr>
                <w:rFonts w:ascii="Arial" w:hAnsi="Arial"/>
                <w:sz w:val="18"/>
              </w:rPr>
            </w:pPr>
            <w:r w:rsidRPr="00EE015C">
              <w:rPr>
                <w:rFonts w:ascii="Arial" w:hAnsi="Arial"/>
                <w:sz w:val="18"/>
              </w:rPr>
              <w:t>755</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5% (32)</w:t>
            </w:r>
          </w:p>
        </w:tc>
        <w:tc>
          <w:tcPr>
            <w:tcW w:w="0" w:type="auto"/>
          </w:tcPr>
          <w:p w:rsidR="000D1A6D" w:rsidRPr="00EE015C" w:rsidRDefault="000D1A6D" w:rsidP="000D1A6D">
            <w:pPr>
              <w:jc w:val="right"/>
              <w:rPr>
                <w:rFonts w:ascii="Arial" w:hAnsi="Arial"/>
                <w:sz w:val="18"/>
              </w:rPr>
            </w:pPr>
            <w:r w:rsidRPr="00EE015C">
              <w:rPr>
                <w:rFonts w:ascii="Arial" w:hAnsi="Arial"/>
                <w:sz w:val="18"/>
              </w:rPr>
              <w:t>982.8</w:t>
            </w:r>
          </w:p>
        </w:tc>
        <w:tc>
          <w:tcPr>
            <w:tcW w:w="0" w:type="auto"/>
          </w:tcPr>
          <w:p w:rsidR="000D1A6D" w:rsidRPr="00EE015C" w:rsidRDefault="000D1A6D" w:rsidP="000D1A6D">
            <w:pPr>
              <w:jc w:val="right"/>
              <w:rPr>
                <w:rFonts w:ascii="Arial" w:hAnsi="Arial"/>
                <w:sz w:val="18"/>
              </w:rPr>
            </w:pPr>
            <w:r w:rsidRPr="00EE015C">
              <w:rPr>
                <w:rFonts w:ascii="Arial" w:hAnsi="Arial"/>
                <w:sz w:val="18"/>
              </w:rPr>
              <w:t>785</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- 19.2</w:t>
            </w: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10% (120)</w:t>
            </w:r>
          </w:p>
        </w:tc>
        <w:tc>
          <w:tcPr>
            <w:tcW w:w="0" w:type="auto"/>
          </w:tcPr>
          <w:p w:rsidR="000D1A6D" w:rsidRPr="00EE015C" w:rsidRDefault="000D1A6D" w:rsidP="000D1A6D">
            <w:pPr>
              <w:jc w:val="right"/>
              <w:rPr>
                <w:rFonts w:ascii="Arial" w:hAnsi="Arial"/>
                <w:sz w:val="18"/>
              </w:rPr>
            </w:pPr>
            <w:r w:rsidRPr="00EE015C">
              <w:rPr>
                <w:rFonts w:ascii="Arial" w:hAnsi="Arial"/>
                <w:sz w:val="18"/>
              </w:rPr>
              <w:t>910.0</w:t>
            </w:r>
          </w:p>
        </w:tc>
        <w:tc>
          <w:tcPr>
            <w:tcW w:w="0" w:type="auto"/>
          </w:tcPr>
          <w:p w:rsidR="000D1A6D" w:rsidRPr="00EE015C" w:rsidRDefault="000D1A6D" w:rsidP="000D1A6D">
            <w:pPr>
              <w:jc w:val="right"/>
              <w:rPr>
                <w:rFonts w:ascii="Arial" w:hAnsi="Arial"/>
                <w:sz w:val="18"/>
              </w:rPr>
            </w:pPr>
            <w:r w:rsidRPr="00EE015C">
              <w:rPr>
                <w:rFonts w:ascii="Arial" w:hAnsi="Arial"/>
                <w:sz w:val="18"/>
              </w:rPr>
              <w:t>770</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10% (65)</w:t>
            </w:r>
          </w:p>
        </w:tc>
        <w:tc>
          <w:tcPr>
            <w:tcW w:w="0" w:type="auto"/>
          </w:tcPr>
          <w:p w:rsidR="000D1A6D" w:rsidRPr="00EE015C" w:rsidRDefault="000D1A6D" w:rsidP="000D1A6D">
            <w:pPr>
              <w:jc w:val="right"/>
              <w:rPr>
                <w:rFonts w:ascii="Arial" w:hAnsi="Arial"/>
                <w:sz w:val="18"/>
              </w:rPr>
            </w:pPr>
            <w:r w:rsidRPr="00EE015C">
              <w:rPr>
                <w:rFonts w:ascii="Arial" w:hAnsi="Arial"/>
                <w:sz w:val="18"/>
              </w:rPr>
              <w:t>925.0</w:t>
            </w:r>
          </w:p>
        </w:tc>
        <w:tc>
          <w:tcPr>
            <w:tcW w:w="0" w:type="auto"/>
          </w:tcPr>
          <w:p w:rsidR="000D1A6D" w:rsidRPr="00EE015C" w:rsidRDefault="000D1A6D" w:rsidP="000D1A6D">
            <w:pPr>
              <w:jc w:val="right"/>
              <w:rPr>
                <w:rFonts w:ascii="Arial" w:hAnsi="Arial"/>
                <w:sz w:val="18"/>
              </w:rPr>
            </w:pPr>
            <w:r w:rsidRPr="00EE015C">
              <w:rPr>
                <w:rFonts w:ascii="Arial" w:hAnsi="Arial"/>
                <w:sz w:val="18"/>
              </w:rPr>
              <w:t>779</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- 15.0</w:t>
            </w:r>
          </w:p>
        </w:tc>
      </w:tr>
      <w:tr w:rsidR="000D1A6D" w:rsidRPr="00EE015C">
        <w:tc>
          <w:tcPr>
            <w:tcW w:w="0" w:type="auto"/>
          </w:tcPr>
          <w:p w:rsidR="000D1A6D" w:rsidRPr="00EE015C" w:rsidRDefault="000D1A6D" w:rsidP="000A76C5">
            <w:pPr>
              <w:rPr>
                <w:rFonts w:ascii="Arial" w:hAnsi="Arial" w:cs="Arial"/>
                <w:sz w:val="18"/>
                <w:szCs w:val="18"/>
                <w:lang w:val="nl-NL"/>
              </w:rPr>
            </w:pPr>
            <w:r w:rsidRPr="00EE015C">
              <w:rPr>
                <w:rFonts w:ascii="Arial" w:hAnsi="Arial" w:cs="Arial"/>
                <w:sz w:val="18"/>
                <w:szCs w:val="18"/>
                <w:lang w:val="nl-NL"/>
              </w:rPr>
              <w:t>15% (180)</w:t>
            </w:r>
            <w:r w:rsidR="00F9319E" w:rsidRPr="00EE015C">
              <w:rPr>
                <w:rFonts w:ascii="Arial" w:hAnsi="Arial" w:cs="Arial"/>
                <w:sz w:val="18"/>
                <w:szCs w:val="18"/>
                <w:lang w:val="nl-NL"/>
              </w:rPr>
              <w:t>*</w:t>
            </w:r>
          </w:p>
        </w:tc>
        <w:tc>
          <w:tcPr>
            <w:tcW w:w="0" w:type="auto"/>
          </w:tcPr>
          <w:p w:rsidR="000D1A6D" w:rsidRPr="00EE015C" w:rsidRDefault="000D1A6D" w:rsidP="000D1A6D">
            <w:pPr>
              <w:jc w:val="right"/>
              <w:rPr>
                <w:rFonts w:ascii="Arial" w:hAnsi="Arial"/>
                <w:sz w:val="18"/>
              </w:rPr>
            </w:pPr>
            <w:r w:rsidRPr="00EE015C">
              <w:rPr>
                <w:rFonts w:ascii="Arial" w:hAnsi="Arial"/>
                <w:sz w:val="18"/>
              </w:rPr>
              <w:t>783.7</w:t>
            </w:r>
          </w:p>
        </w:tc>
        <w:tc>
          <w:tcPr>
            <w:tcW w:w="0" w:type="auto"/>
          </w:tcPr>
          <w:p w:rsidR="000D1A6D" w:rsidRPr="00EE015C" w:rsidRDefault="000D1A6D" w:rsidP="000D1A6D">
            <w:pPr>
              <w:jc w:val="right"/>
              <w:rPr>
                <w:rFonts w:ascii="Arial" w:hAnsi="Arial"/>
                <w:sz w:val="18"/>
              </w:rPr>
            </w:pPr>
            <w:r w:rsidRPr="00EE015C">
              <w:rPr>
                <w:rFonts w:ascii="Arial" w:hAnsi="Arial"/>
                <w:sz w:val="18"/>
              </w:rPr>
              <w:t>796</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15% (97)</w:t>
            </w:r>
            <w:r w:rsidR="00F9319E" w:rsidRPr="00EE015C">
              <w:rPr>
                <w:rFonts w:ascii="Arial" w:hAnsi="Arial" w:cs="Arial"/>
                <w:sz w:val="18"/>
                <w:szCs w:val="18"/>
                <w:lang w:val="nl-NL"/>
              </w:rPr>
              <w:t>*</w:t>
            </w:r>
          </w:p>
        </w:tc>
        <w:tc>
          <w:tcPr>
            <w:tcW w:w="0" w:type="auto"/>
          </w:tcPr>
          <w:p w:rsidR="000D1A6D" w:rsidRPr="00EE015C" w:rsidRDefault="000D1A6D" w:rsidP="000D1A6D">
            <w:pPr>
              <w:jc w:val="right"/>
              <w:rPr>
                <w:rFonts w:ascii="Arial" w:hAnsi="Arial"/>
                <w:sz w:val="18"/>
              </w:rPr>
            </w:pPr>
            <w:r w:rsidRPr="00EE015C">
              <w:rPr>
                <w:rFonts w:ascii="Arial" w:hAnsi="Arial"/>
                <w:sz w:val="18"/>
              </w:rPr>
              <w:t>788.4</w:t>
            </w:r>
          </w:p>
        </w:tc>
        <w:tc>
          <w:tcPr>
            <w:tcW w:w="0" w:type="auto"/>
          </w:tcPr>
          <w:p w:rsidR="000D1A6D" w:rsidRPr="00EE015C" w:rsidRDefault="000D1A6D" w:rsidP="000D1A6D">
            <w:pPr>
              <w:jc w:val="right"/>
              <w:rPr>
                <w:rFonts w:ascii="Arial" w:hAnsi="Arial"/>
                <w:sz w:val="18"/>
              </w:rPr>
            </w:pPr>
            <w:r w:rsidRPr="00EE015C">
              <w:rPr>
                <w:rFonts w:ascii="Arial" w:hAnsi="Arial"/>
                <w:sz w:val="18"/>
              </w:rPr>
              <w:t>779</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- 4.7</w:t>
            </w:r>
          </w:p>
        </w:tc>
      </w:tr>
      <w:tr w:rsidR="000D1A6D" w:rsidRPr="00EE015C">
        <w:tc>
          <w:tcPr>
            <w:tcW w:w="0" w:type="auto"/>
          </w:tcPr>
          <w:p w:rsidR="000D1A6D" w:rsidRPr="00EE015C" w:rsidRDefault="000D1A6D" w:rsidP="000A76C5">
            <w:pPr>
              <w:rPr>
                <w:rFonts w:ascii="Arial" w:hAnsi="Arial" w:cs="Arial"/>
                <w:sz w:val="18"/>
                <w:szCs w:val="18"/>
                <w:lang w:val="nl-NL"/>
              </w:rPr>
            </w:pPr>
            <w:r w:rsidRPr="00EE015C">
              <w:rPr>
                <w:rFonts w:ascii="Arial" w:hAnsi="Arial" w:cs="Arial"/>
                <w:sz w:val="18"/>
                <w:szCs w:val="18"/>
                <w:lang w:val="nl-NL"/>
              </w:rPr>
              <w:t>20%</w:t>
            </w:r>
            <w:r w:rsidR="000A76C5" w:rsidRPr="00EE015C">
              <w:rPr>
                <w:rFonts w:ascii="Arial" w:hAnsi="Arial" w:cs="Arial"/>
                <w:sz w:val="18"/>
                <w:szCs w:val="18"/>
                <w:lang w:val="nl-NL"/>
              </w:rPr>
              <w:t xml:space="preserve"> (</w:t>
            </w:r>
            <w:r w:rsidRPr="00EE015C">
              <w:rPr>
                <w:rFonts w:ascii="Arial" w:hAnsi="Arial" w:cs="Arial"/>
                <w:sz w:val="18"/>
                <w:szCs w:val="18"/>
                <w:lang w:val="nl-NL"/>
              </w:rPr>
              <w:t>240)</w:t>
            </w:r>
            <w:r w:rsidR="00F9319E" w:rsidRPr="00EE015C">
              <w:rPr>
                <w:rFonts w:ascii="Arial" w:hAnsi="Arial" w:cs="Arial"/>
                <w:sz w:val="18"/>
                <w:szCs w:val="18"/>
                <w:lang w:val="nl-NL"/>
              </w:rPr>
              <w:t>*</w:t>
            </w:r>
          </w:p>
        </w:tc>
        <w:tc>
          <w:tcPr>
            <w:tcW w:w="0" w:type="auto"/>
          </w:tcPr>
          <w:p w:rsidR="000D1A6D" w:rsidRPr="00EE015C" w:rsidRDefault="000D1A6D" w:rsidP="000D1A6D">
            <w:pPr>
              <w:jc w:val="right"/>
              <w:rPr>
                <w:rFonts w:ascii="Arial" w:hAnsi="Arial"/>
                <w:sz w:val="18"/>
              </w:rPr>
            </w:pPr>
            <w:r w:rsidRPr="00EE015C">
              <w:rPr>
                <w:rFonts w:ascii="Arial" w:hAnsi="Arial"/>
                <w:sz w:val="18"/>
              </w:rPr>
              <w:t>732.3</w:t>
            </w:r>
          </w:p>
        </w:tc>
        <w:tc>
          <w:tcPr>
            <w:tcW w:w="0" w:type="auto"/>
          </w:tcPr>
          <w:p w:rsidR="000D1A6D" w:rsidRPr="00EE015C" w:rsidRDefault="000D1A6D" w:rsidP="000D1A6D">
            <w:pPr>
              <w:jc w:val="right"/>
              <w:rPr>
                <w:rFonts w:ascii="Arial" w:hAnsi="Arial"/>
                <w:sz w:val="18"/>
              </w:rPr>
            </w:pPr>
            <w:r w:rsidRPr="00EE015C">
              <w:rPr>
                <w:rFonts w:ascii="Arial" w:hAnsi="Arial"/>
                <w:sz w:val="18"/>
              </w:rPr>
              <w:t>768</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20% (129)</w:t>
            </w:r>
            <w:r w:rsidR="00F9319E" w:rsidRPr="00EE015C">
              <w:rPr>
                <w:rFonts w:ascii="Arial" w:hAnsi="Arial" w:cs="Arial"/>
                <w:sz w:val="18"/>
                <w:szCs w:val="18"/>
                <w:lang w:val="nl-NL"/>
              </w:rPr>
              <w:t>*</w:t>
            </w:r>
          </w:p>
        </w:tc>
        <w:tc>
          <w:tcPr>
            <w:tcW w:w="0" w:type="auto"/>
          </w:tcPr>
          <w:p w:rsidR="000D1A6D" w:rsidRPr="00EE015C" w:rsidRDefault="000D1A6D" w:rsidP="000D1A6D">
            <w:pPr>
              <w:jc w:val="right"/>
              <w:rPr>
                <w:rFonts w:ascii="Arial" w:hAnsi="Arial"/>
                <w:sz w:val="18"/>
              </w:rPr>
            </w:pPr>
            <w:r w:rsidRPr="00EE015C">
              <w:rPr>
                <w:rFonts w:ascii="Arial" w:hAnsi="Arial"/>
                <w:sz w:val="18"/>
              </w:rPr>
              <w:t>731.0</w:t>
            </w:r>
          </w:p>
        </w:tc>
        <w:tc>
          <w:tcPr>
            <w:tcW w:w="0" w:type="auto"/>
          </w:tcPr>
          <w:p w:rsidR="000D1A6D" w:rsidRPr="00EE015C" w:rsidRDefault="000D1A6D" w:rsidP="000D1A6D">
            <w:pPr>
              <w:jc w:val="right"/>
              <w:rPr>
                <w:rFonts w:ascii="Arial" w:hAnsi="Arial"/>
                <w:sz w:val="18"/>
              </w:rPr>
            </w:pPr>
            <w:r w:rsidRPr="00EE015C">
              <w:rPr>
                <w:rFonts w:ascii="Arial" w:hAnsi="Arial"/>
                <w:sz w:val="18"/>
              </w:rPr>
              <w:t>779</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+ 1.3</w:t>
            </w:r>
          </w:p>
        </w:tc>
      </w:tr>
      <w:tr w:rsidR="00520E20" w:rsidRPr="00EE015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shd w:val="clear" w:color="auto" w:fill="D9D9D9" w:themeFill="background1" w:themeFillShade="D9"/>
          </w:tcPr>
          <w:p w:rsidR="00520E20" w:rsidRPr="00EE015C" w:rsidRDefault="00520E20" w:rsidP="00F9319E">
            <w:pPr>
              <w:jc w:val="right"/>
              <w:rPr>
                <w:rFonts w:ascii="Arial" w:hAnsi="Arial" w:cs="Arial"/>
                <w:sz w:val="18"/>
                <w:szCs w:val="18"/>
              </w:rPr>
            </w:pPr>
          </w:p>
        </w:tc>
        <w:tc>
          <w:tcPr>
            <w:tcW w:w="0" w:type="auto"/>
            <w:shd w:val="clear" w:color="auto" w:fill="D9D9D9" w:themeFill="background1" w:themeFillShade="D9"/>
          </w:tcPr>
          <w:p w:rsidR="00520E20" w:rsidRPr="00EE015C" w:rsidRDefault="00520E20" w:rsidP="00F9319E">
            <w:pPr>
              <w:jc w:val="right"/>
              <w:rPr>
                <w:rFonts w:ascii="Arial" w:hAnsi="Arial" w:cs="Arial"/>
                <w:sz w:val="18"/>
                <w:szCs w:val="18"/>
              </w:rPr>
            </w:pP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shd w:val="clear" w:color="auto" w:fill="D9D9D9" w:themeFill="background1" w:themeFillShade="D9"/>
          </w:tcPr>
          <w:p w:rsidR="00520E20" w:rsidRPr="00EE015C" w:rsidRDefault="00520E20" w:rsidP="00F9319E">
            <w:pPr>
              <w:jc w:val="right"/>
              <w:rPr>
                <w:rFonts w:ascii="Arial" w:hAnsi="Arial" w:cs="Arial"/>
                <w:sz w:val="18"/>
                <w:szCs w:val="18"/>
              </w:rPr>
            </w:pPr>
          </w:p>
        </w:tc>
        <w:tc>
          <w:tcPr>
            <w:tcW w:w="0" w:type="auto"/>
            <w:shd w:val="clear" w:color="auto" w:fill="D9D9D9" w:themeFill="background1" w:themeFillShade="D9"/>
          </w:tcPr>
          <w:p w:rsidR="00520E20" w:rsidRPr="00EE015C" w:rsidRDefault="00520E20" w:rsidP="00F9319E">
            <w:pPr>
              <w:jc w:val="right"/>
              <w:rPr>
                <w:rFonts w:ascii="Arial" w:hAnsi="Arial" w:cs="Arial"/>
                <w:sz w:val="18"/>
                <w:szCs w:val="18"/>
              </w:rPr>
            </w:pP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shd w:val="clear" w:color="auto" w:fill="D9D9D9" w:themeFill="background1" w:themeFillShade="D9"/>
          </w:tcPr>
          <w:p w:rsidR="00520E20" w:rsidRPr="00EE015C" w:rsidRDefault="00520E20" w:rsidP="00F9319E">
            <w:pPr>
              <w:jc w:val="right"/>
              <w:rPr>
                <w:rFonts w:ascii="Arial" w:hAnsi="Arial" w:cs="Arial"/>
                <w:sz w:val="18"/>
                <w:szCs w:val="18"/>
                <w:lang w:val="nl-NL"/>
              </w:rPr>
            </w:pPr>
          </w:p>
        </w:tc>
      </w:tr>
      <w:tr w:rsidR="00520E20" w:rsidRPr="00EE015C">
        <w:tc>
          <w:tcPr>
            <w:tcW w:w="0" w:type="auto"/>
            <w:gridSpan w:val="3"/>
          </w:tcPr>
          <w:p w:rsidR="00520E20" w:rsidRPr="00EE015C" w:rsidRDefault="000D1A6D" w:rsidP="00F9319E">
            <w:pPr>
              <w:rPr>
                <w:rFonts w:ascii="Arial" w:hAnsi="Arial" w:cs="Arial"/>
                <w:sz w:val="18"/>
                <w:szCs w:val="18"/>
                <w:lang w:val="nl-NL"/>
              </w:rPr>
            </w:pPr>
            <w:r w:rsidRPr="00EE015C">
              <w:rPr>
                <w:rFonts w:ascii="Arial" w:hAnsi="Arial" w:cs="Arial"/>
                <w:sz w:val="18"/>
                <w:szCs w:val="18"/>
                <w:lang w:val="nl-NL"/>
              </w:rPr>
              <w:t>Gien</w:t>
            </w:r>
            <w:r w:rsidR="00520E20" w:rsidRPr="00EE015C">
              <w:rPr>
                <w:rFonts w:ascii="Arial" w:hAnsi="Arial" w:cs="Arial"/>
                <w:sz w:val="18"/>
                <w:szCs w:val="18"/>
                <w:lang w:val="nl-NL"/>
              </w:rPr>
              <w:t>, 21-0</w:t>
            </w:r>
            <w:r w:rsidRPr="00EE015C">
              <w:rPr>
                <w:rFonts w:ascii="Arial" w:hAnsi="Arial" w:cs="Arial"/>
                <w:sz w:val="18"/>
                <w:szCs w:val="18"/>
                <w:lang w:val="nl-NL"/>
              </w:rPr>
              <w:t>6</w:t>
            </w:r>
            <w:r w:rsidR="00520E20" w:rsidRPr="00EE015C">
              <w:rPr>
                <w:rFonts w:ascii="Arial" w:hAnsi="Arial" w:cs="Arial"/>
                <w:sz w:val="18"/>
                <w:szCs w:val="18"/>
                <w:lang w:val="nl-NL"/>
              </w:rPr>
              <w:t>-</w:t>
            </w:r>
            <w:r w:rsidRPr="00EE015C">
              <w:rPr>
                <w:rFonts w:ascii="Arial" w:hAnsi="Arial" w:cs="Arial"/>
                <w:sz w:val="18"/>
                <w:szCs w:val="18"/>
                <w:lang w:val="nl-NL"/>
              </w:rPr>
              <w:t>20</w:t>
            </w:r>
            <w:r w:rsidR="00520E20" w:rsidRPr="00EE015C">
              <w:rPr>
                <w:rFonts w:ascii="Arial" w:hAnsi="Arial" w:cs="Arial"/>
                <w:sz w:val="18"/>
                <w:szCs w:val="18"/>
                <w:lang w:val="nl-NL"/>
              </w:rPr>
              <w:t>1</w:t>
            </w:r>
            <w:r w:rsidRPr="00EE015C">
              <w:rPr>
                <w:rFonts w:ascii="Arial" w:hAnsi="Arial" w:cs="Arial"/>
                <w:sz w:val="18"/>
                <w:szCs w:val="18"/>
                <w:lang w:val="nl-NL"/>
              </w:rPr>
              <w:t>4</w:t>
            </w:r>
            <w:r w:rsidR="00520E20" w:rsidRPr="00EE015C">
              <w:rPr>
                <w:rFonts w:ascii="Arial" w:hAnsi="Arial" w:cs="Arial"/>
                <w:sz w:val="18"/>
                <w:szCs w:val="18"/>
                <w:lang w:val="nl-NL"/>
              </w:rPr>
              <w:t>.</w:t>
            </w:r>
          </w:p>
          <w:p w:rsidR="000D1A6D" w:rsidRPr="00EE015C" w:rsidRDefault="00520E20" w:rsidP="000D1A6D">
            <w:pPr>
              <w:rPr>
                <w:rFonts w:ascii="Arial" w:hAnsi="Arial" w:cs="Arial"/>
                <w:sz w:val="18"/>
                <w:szCs w:val="18"/>
                <w:lang w:val="nl-NL"/>
              </w:rPr>
            </w:pPr>
            <w:r w:rsidRPr="00EE015C">
              <w:rPr>
                <w:rFonts w:ascii="Arial" w:hAnsi="Arial" w:cs="Arial"/>
                <w:sz w:val="18"/>
                <w:szCs w:val="18"/>
                <w:lang w:val="nl-NL"/>
              </w:rPr>
              <w:t>Wind: NNW, 2 Bft in de Bilt.</w:t>
            </w:r>
          </w:p>
          <w:p w:rsidR="00520E20" w:rsidRPr="00EE015C" w:rsidRDefault="00520E20" w:rsidP="000D1A6D">
            <w:pPr>
              <w:rPr>
                <w:rFonts w:ascii="Arial" w:hAnsi="Arial" w:cs="Arial"/>
                <w:sz w:val="18"/>
                <w:szCs w:val="18"/>
                <w:lang w:val="nl-NL"/>
              </w:rPr>
            </w:pPr>
            <w:r w:rsidRPr="00EE015C">
              <w:rPr>
                <w:rFonts w:ascii="Arial" w:hAnsi="Arial" w:cs="Arial"/>
                <w:sz w:val="18"/>
                <w:szCs w:val="18"/>
                <w:lang w:val="nl-NL"/>
              </w:rPr>
              <w:t xml:space="preserve">Rayon 1-4: </w:t>
            </w:r>
            <w:r w:rsidR="000D1A6D" w:rsidRPr="00EE015C">
              <w:rPr>
                <w:rFonts w:ascii="Arial" w:hAnsi="Arial" w:cs="Arial"/>
                <w:sz w:val="18"/>
                <w:szCs w:val="18"/>
                <w:lang w:val="nl-NL"/>
              </w:rPr>
              <w:t>2894</w:t>
            </w:r>
            <w:r w:rsidRPr="00EE015C">
              <w:rPr>
                <w:rFonts w:ascii="Arial" w:hAnsi="Arial" w:cs="Arial"/>
                <w:sz w:val="18"/>
                <w:szCs w:val="18"/>
                <w:lang w:val="nl-NL"/>
              </w:rPr>
              <w:t xml:space="preserve"> duiven</w:t>
            </w: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gridSpan w:val="3"/>
          </w:tcPr>
          <w:p w:rsidR="00520E20" w:rsidRPr="00EE015C" w:rsidRDefault="000D1A6D" w:rsidP="00F9319E">
            <w:pPr>
              <w:rPr>
                <w:rFonts w:ascii="Arial" w:hAnsi="Arial" w:cs="Arial"/>
                <w:sz w:val="18"/>
                <w:szCs w:val="18"/>
                <w:lang w:val="nl-NL"/>
              </w:rPr>
            </w:pPr>
            <w:r w:rsidRPr="00EE015C">
              <w:rPr>
                <w:rFonts w:ascii="Arial" w:hAnsi="Arial" w:cs="Arial"/>
                <w:sz w:val="18"/>
                <w:szCs w:val="18"/>
                <w:lang w:val="nl-NL"/>
              </w:rPr>
              <w:t>Gien</w:t>
            </w:r>
            <w:r w:rsidR="00520E20" w:rsidRPr="00EE015C">
              <w:rPr>
                <w:rFonts w:ascii="Arial" w:hAnsi="Arial" w:cs="Arial"/>
                <w:sz w:val="18"/>
                <w:szCs w:val="18"/>
                <w:lang w:val="nl-NL"/>
              </w:rPr>
              <w:t>, 21-0</w:t>
            </w:r>
            <w:r w:rsidRPr="00EE015C">
              <w:rPr>
                <w:rFonts w:ascii="Arial" w:hAnsi="Arial" w:cs="Arial"/>
                <w:sz w:val="18"/>
                <w:szCs w:val="18"/>
                <w:lang w:val="nl-NL"/>
              </w:rPr>
              <w:t>6</w:t>
            </w:r>
            <w:r w:rsidR="00520E20" w:rsidRPr="00EE015C">
              <w:rPr>
                <w:rFonts w:ascii="Arial" w:hAnsi="Arial" w:cs="Arial"/>
                <w:sz w:val="18"/>
                <w:szCs w:val="18"/>
                <w:lang w:val="nl-NL"/>
              </w:rPr>
              <w:t>-</w:t>
            </w:r>
            <w:r w:rsidRPr="00EE015C">
              <w:rPr>
                <w:rFonts w:ascii="Arial" w:hAnsi="Arial" w:cs="Arial"/>
                <w:sz w:val="18"/>
                <w:szCs w:val="18"/>
                <w:lang w:val="nl-NL"/>
              </w:rPr>
              <w:t>20</w:t>
            </w:r>
            <w:r w:rsidR="00520E20" w:rsidRPr="00EE015C">
              <w:rPr>
                <w:rFonts w:ascii="Arial" w:hAnsi="Arial" w:cs="Arial"/>
                <w:sz w:val="18"/>
                <w:szCs w:val="18"/>
                <w:lang w:val="nl-NL"/>
              </w:rPr>
              <w:t>1</w:t>
            </w:r>
            <w:r w:rsidR="000A76C5" w:rsidRPr="00EE015C">
              <w:rPr>
                <w:rFonts w:ascii="Arial" w:hAnsi="Arial" w:cs="Arial"/>
                <w:sz w:val="18"/>
                <w:szCs w:val="18"/>
                <w:lang w:val="nl-NL"/>
              </w:rPr>
              <w:t>4</w:t>
            </w:r>
            <w:r w:rsidR="00520E20" w:rsidRPr="00EE015C">
              <w:rPr>
                <w:rFonts w:ascii="Arial" w:hAnsi="Arial" w:cs="Arial"/>
                <w:sz w:val="18"/>
                <w:szCs w:val="18"/>
                <w:lang w:val="nl-NL"/>
              </w:rPr>
              <w:t>.</w:t>
            </w:r>
          </w:p>
          <w:p w:rsidR="000D1A6D" w:rsidRPr="00EE015C" w:rsidRDefault="00520E20" w:rsidP="000D1A6D">
            <w:pPr>
              <w:rPr>
                <w:rFonts w:ascii="Arial" w:hAnsi="Arial" w:cs="Arial"/>
                <w:sz w:val="18"/>
                <w:szCs w:val="18"/>
                <w:lang w:val="nl-NL"/>
              </w:rPr>
            </w:pPr>
            <w:r w:rsidRPr="00EE015C">
              <w:rPr>
                <w:rFonts w:ascii="Arial" w:hAnsi="Arial" w:cs="Arial"/>
                <w:sz w:val="18"/>
                <w:szCs w:val="18"/>
                <w:lang w:val="nl-NL"/>
              </w:rPr>
              <w:t>Wind: NNW, 2 Bft in De Bilt.</w:t>
            </w:r>
          </w:p>
          <w:p w:rsidR="00520E20" w:rsidRPr="00EE015C" w:rsidRDefault="000D1A6D" w:rsidP="000D1A6D">
            <w:pPr>
              <w:rPr>
                <w:rFonts w:ascii="Arial" w:hAnsi="Arial" w:cs="Arial"/>
                <w:sz w:val="18"/>
                <w:szCs w:val="18"/>
                <w:lang w:val="nl-NL"/>
              </w:rPr>
            </w:pPr>
            <w:r w:rsidRPr="00EE015C">
              <w:rPr>
                <w:rFonts w:ascii="Arial" w:hAnsi="Arial" w:cs="Arial"/>
                <w:sz w:val="18"/>
                <w:szCs w:val="18"/>
                <w:lang w:val="nl-NL"/>
              </w:rPr>
              <w:t>S</w:t>
            </w:r>
            <w:r w:rsidR="00520E20" w:rsidRPr="00EE015C">
              <w:rPr>
                <w:rFonts w:ascii="Arial" w:hAnsi="Arial" w:cs="Arial"/>
                <w:sz w:val="18"/>
                <w:szCs w:val="18"/>
                <w:lang w:val="nl-NL"/>
              </w:rPr>
              <w:t xml:space="preserve">amenspel C: </w:t>
            </w:r>
            <w:r w:rsidRPr="00EE015C">
              <w:rPr>
                <w:rFonts w:ascii="Arial" w:hAnsi="Arial" w:cs="Arial"/>
                <w:sz w:val="18"/>
                <w:szCs w:val="18"/>
                <w:lang w:val="nl-NL"/>
              </w:rPr>
              <w:t>1030</w:t>
            </w:r>
            <w:r w:rsidR="00520E20" w:rsidRPr="00EE015C">
              <w:rPr>
                <w:rFonts w:ascii="Arial" w:hAnsi="Arial" w:cs="Arial"/>
                <w:sz w:val="18"/>
                <w:szCs w:val="18"/>
                <w:lang w:val="nl-NL"/>
              </w:rPr>
              <w:t xml:space="preserve"> duiven</w:t>
            </w: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tcPr>
          <w:p w:rsidR="00520E20" w:rsidRPr="00EE015C" w:rsidRDefault="00520E20" w:rsidP="00F9319E">
            <w:pPr>
              <w:rPr>
                <w:rFonts w:ascii="Arial" w:hAnsi="Arial" w:cs="Arial"/>
                <w:sz w:val="18"/>
                <w:szCs w:val="18"/>
                <w:lang w:val="nl-NL"/>
              </w:rPr>
            </w:pPr>
          </w:p>
        </w:tc>
      </w:tr>
      <w:tr w:rsidR="00520E20" w:rsidRPr="00EE015C">
        <w:tc>
          <w:tcPr>
            <w:tcW w:w="0" w:type="auto"/>
            <w:gridSpan w:val="3"/>
          </w:tcPr>
          <w:p w:rsidR="00520E20" w:rsidRPr="00EE015C" w:rsidRDefault="00520E20" w:rsidP="00F9319E">
            <w:pPr>
              <w:rPr>
                <w:rFonts w:ascii="Arial" w:hAnsi="Arial" w:cs="Arial"/>
                <w:i/>
                <w:sz w:val="18"/>
                <w:szCs w:val="18"/>
                <w:lang w:val="nl-NL"/>
              </w:rPr>
            </w:pPr>
            <w:r w:rsidRPr="00EE015C">
              <w:rPr>
                <w:rFonts w:ascii="Arial" w:hAnsi="Arial" w:cs="Arial"/>
                <w:i/>
                <w:sz w:val="18"/>
                <w:szCs w:val="18"/>
                <w:lang w:val="nl-NL"/>
              </w:rPr>
              <w:t>2 nachten mand</w:t>
            </w: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gridSpan w:val="3"/>
          </w:tcPr>
          <w:p w:rsidR="00520E20" w:rsidRPr="00EE015C" w:rsidRDefault="00520E20" w:rsidP="00520E20">
            <w:pPr>
              <w:rPr>
                <w:rFonts w:ascii="Arial" w:hAnsi="Arial" w:cs="Arial"/>
                <w:sz w:val="18"/>
                <w:szCs w:val="18"/>
                <w:lang w:val="nl-NL"/>
              </w:rPr>
            </w:pPr>
            <w:r w:rsidRPr="00EE015C">
              <w:rPr>
                <w:rFonts w:ascii="Arial" w:hAnsi="Arial" w:cs="Arial"/>
                <w:i/>
                <w:sz w:val="18"/>
                <w:szCs w:val="18"/>
                <w:lang w:val="nl-NL"/>
              </w:rPr>
              <w:t>2 nachten mand</w:t>
            </w:r>
          </w:p>
        </w:tc>
        <w:tc>
          <w:tcPr>
            <w:tcW w:w="0" w:type="auto"/>
            <w:shd w:val="clear" w:color="auto" w:fill="D9D9D9" w:themeFill="background1" w:themeFillShade="D9"/>
          </w:tcPr>
          <w:p w:rsidR="00520E20" w:rsidRPr="00EE015C" w:rsidRDefault="00520E20" w:rsidP="00F9319E">
            <w:pPr>
              <w:rPr>
                <w:rFonts w:ascii="Arial" w:hAnsi="Arial" w:cs="Arial"/>
                <w:sz w:val="18"/>
                <w:szCs w:val="18"/>
                <w:lang w:val="nl-NL"/>
              </w:rPr>
            </w:pPr>
          </w:p>
        </w:tc>
        <w:tc>
          <w:tcPr>
            <w:tcW w:w="0" w:type="auto"/>
          </w:tcPr>
          <w:p w:rsidR="00520E20" w:rsidRPr="00EE015C" w:rsidRDefault="00520E20" w:rsidP="00F9319E">
            <w:pPr>
              <w:rPr>
                <w:rFonts w:ascii="Arial" w:hAnsi="Arial" w:cs="Arial"/>
                <w:sz w:val="18"/>
                <w:szCs w:val="18"/>
                <w:lang w:val="nl-NL"/>
              </w:rPr>
            </w:pP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 (29)</w:t>
            </w:r>
          </w:p>
        </w:tc>
        <w:tc>
          <w:tcPr>
            <w:tcW w:w="0" w:type="auto"/>
          </w:tcPr>
          <w:p w:rsidR="000D1A6D" w:rsidRPr="00EE015C" w:rsidRDefault="000D1A6D" w:rsidP="000D1A6D">
            <w:pPr>
              <w:jc w:val="right"/>
              <w:rPr>
                <w:rFonts w:ascii="Arial" w:hAnsi="Arial"/>
                <w:sz w:val="18"/>
              </w:rPr>
            </w:pPr>
            <w:r w:rsidRPr="00EE015C">
              <w:rPr>
                <w:rFonts w:ascii="Arial" w:hAnsi="Arial"/>
                <w:sz w:val="18"/>
              </w:rPr>
              <w:t>1211.7</w:t>
            </w:r>
          </w:p>
        </w:tc>
        <w:tc>
          <w:tcPr>
            <w:tcW w:w="0" w:type="auto"/>
          </w:tcPr>
          <w:p w:rsidR="000D1A6D" w:rsidRPr="00EE015C" w:rsidRDefault="000D1A6D" w:rsidP="000D1A6D">
            <w:pPr>
              <w:jc w:val="right"/>
              <w:rPr>
                <w:rFonts w:ascii="Arial" w:hAnsi="Arial"/>
                <w:sz w:val="18"/>
              </w:rPr>
            </w:pPr>
            <w:r w:rsidRPr="00EE015C">
              <w:rPr>
                <w:rFonts w:ascii="Arial" w:hAnsi="Arial"/>
                <w:sz w:val="18"/>
              </w:rPr>
              <w:t>686</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 (10)</w:t>
            </w:r>
          </w:p>
        </w:tc>
        <w:tc>
          <w:tcPr>
            <w:tcW w:w="0" w:type="auto"/>
          </w:tcPr>
          <w:p w:rsidR="000D1A6D" w:rsidRPr="00EE015C" w:rsidRDefault="000D1A6D" w:rsidP="000D1A6D">
            <w:pPr>
              <w:jc w:val="right"/>
              <w:rPr>
                <w:rFonts w:ascii="Arial" w:hAnsi="Arial"/>
                <w:sz w:val="18"/>
              </w:rPr>
            </w:pPr>
            <w:r w:rsidRPr="00EE015C">
              <w:rPr>
                <w:rFonts w:ascii="Arial" w:hAnsi="Arial"/>
                <w:sz w:val="18"/>
              </w:rPr>
              <w:t>1233.9</w:t>
            </w:r>
          </w:p>
        </w:tc>
        <w:tc>
          <w:tcPr>
            <w:tcW w:w="0" w:type="auto"/>
          </w:tcPr>
          <w:p w:rsidR="000D1A6D" w:rsidRPr="00EE015C" w:rsidRDefault="000D1A6D" w:rsidP="000D1A6D">
            <w:pPr>
              <w:jc w:val="right"/>
              <w:rPr>
                <w:rFonts w:ascii="Arial" w:hAnsi="Arial"/>
                <w:sz w:val="18"/>
              </w:rPr>
            </w:pPr>
            <w:r w:rsidRPr="00EE015C">
              <w:rPr>
                <w:rFonts w:ascii="Arial" w:hAnsi="Arial"/>
                <w:sz w:val="18"/>
              </w:rPr>
              <w:t>664</w:t>
            </w:r>
          </w:p>
        </w:tc>
        <w:tc>
          <w:tcPr>
            <w:tcW w:w="0" w:type="auto"/>
            <w:shd w:val="clear" w:color="auto" w:fill="D9D9D9" w:themeFill="background1" w:themeFillShade="D9"/>
          </w:tcPr>
          <w:p w:rsidR="000D1A6D" w:rsidRPr="00EE015C" w:rsidRDefault="000D1A6D" w:rsidP="000D1A6D">
            <w:pPr>
              <w:jc w:val="right"/>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- 22.2</w:t>
            </w: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5% (145)</w:t>
            </w:r>
          </w:p>
        </w:tc>
        <w:tc>
          <w:tcPr>
            <w:tcW w:w="0" w:type="auto"/>
          </w:tcPr>
          <w:p w:rsidR="000D1A6D" w:rsidRPr="00EE015C" w:rsidRDefault="000D1A6D" w:rsidP="000D1A6D">
            <w:pPr>
              <w:jc w:val="right"/>
              <w:rPr>
                <w:rFonts w:ascii="Arial" w:hAnsi="Arial"/>
                <w:sz w:val="18"/>
              </w:rPr>
            </w:pPr>
            <w:r w:rsidRPr="00EE015C">
              <w:rPr>
                <w:rFonts w:ascii="Arial" w:hAnsi="Arial"/>
                <w:sz w:val="18"/>
              </w:rPr>
              <w:t>1179.0</w:t>
            </w:r>
          </w:p>
        </w:tc>
        <w:tc>
          <w:tcPr>
            <w:tcW w:w="0" w:type="auto"/>
          </w:tcPr>
          <w:p w:rsidR="000D1A6D" w:rsidRPr="00EE015C" w:rsidRDefault="000D1A6D" w:rsidP="000D1A6D">
            <w:pPr>
              <w:jc w:val="right"/>
              <w:rPr>
                <w:rFonts w:ascii="Arial" w:hAnsi="Arial"/>
                <w:sz w:val="18"/>
              </w:rPr>
            </w:pPr>
            <w:r w:rsidRPr="00EE015C">
              <w:rPr>
                <w:rFonts w:ascii="Arial" w:hAnsi="Arial"/>
                <w:sz w:val="18"/>
              </w:rPr>
              <w:t>693</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5% (52)</w:t>
            </w:r>
          </w:p>
        </w:tc>
        <w:tc>
          <w:tcPr>
            <w:tcW w:w="0" w:type="auto"/>
          </w:tcPr>
          <w:p w:rsidR="000D1A6D" w:rsidRPr="00EE015C" w:rsidRDefault="000D1A6D" w:rsidP="000D1A6D">
            <w:pPr>
              <w:jc w:val="right"/>
              <w:rPr>
                <w:rFonts w:ascii="Arial" w:hAnsi="Arial"/>
                <w:sz w:val="18"/>
              </w:rPr>
            </w:pPr>
            <w:r w:rsidRPr="00EE015C">
              <w:rPr>
                <w:rFonts w:ascii="Arial" w:hAnsi="Arial"/>
                <w:sz w:val="18"/>
              </w:rPr>
              <w:t>1211.1</w:t>
            </w:r>
          </w:p>
        </w:tc>
        <w:tc>
          <w:tcPr>
            <w:tcW w:w="0" w:type="auto"/>
          </w:tcPr>
          <w:p w:rsidR="000D1A6D" w:rsidRPr="00EE015C" w:rsidRDefault="000D1A6D" w:rsidP="000D1A6D">
            <w:pPr>
              <w:jc w:val="right"/>
              <w:rPr>
                <w:rFonts w:ascii="Arial" w:hAnsi="Arial"/>
                <w:sz w:val="18"/>
              </w:rPr>
            </w:pPr>
            <w:r w:rsidRPr="00EE015C">
              <w:rPr>
                <w:rFonts w:ascii="Arial" w:hAnsi="Arial"/>
                <w:sz w:val="18"/>
              </w:rPr>
              <w:t>664</w:t>
            </w:r>
          </w:p>
        </w:tc>
        <w:tc>
          <w:tcPr>
            <w:tcW w:w="0" w:type="auto"/>
            <w:shd w:val="clear" w:color="auto" w:fill="D9D9D9" w:themeFill="background1" w:themeFillShade="D9"/>
          </w:tcPr>
          <w:p w:rsidR="000D1A6D" w:rsidRPr="00EE015C" w:rsidRDefault="000D1A6D" w:rsidP="000D1A6D">
            <w:pPr>
              <w:jc w:val="right"/>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- 32.1</w:t>
            </w: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10% (289)</w:t>
            </w:r>
          </w:p>
        </w:tc>
        <w:tc>
          <w:tcPr>
            <w:tcW w:w="0" w:type="auto"/>
          </w:tcPr>
          <w:p w:rsidR="000D1A6D" w:rsidRPr="00EE015C" w:rsidRDefault="000D1A6D" w:rsidP="000D1A6D">
            <w:pPr>
              <w:jc w:val="right"/>
              <w:rPr>
                <w:rFonts w:ascii="Arial" w:hAnsi="Arial"/>
                <w:sz w:val="18"/>
              </w:rPr>
            </w:pPr>
            <w:r w:rsidRPr="00EE015C">
              <w:rPr>
                <w:rFonts w:ascii="Arial" w:hAnsi="Arial"/>
                <w:sz w:val="18"/>
              </w:rPr>
              <w:t>1158.6</w:t>
            </w:r>
          </w:p>
        </w:tc>
        <w:tc>
          <w:tcPr>
            <w:tcW w:w="0" w:type="auto"/>
          </w:tcPr>
          <w:p w:rsidR="000D1A6D" w:rsidRPr="00EE015C" w:rsidRDefault="000D1A6D" w:rsidP="000D1A6D">
            <w:pPr>
              <w:jc w:val="right"/>
              <w:rPr>
                <w:rFonts w:ascii="Arial" w:hAnsi="Arial"/>
                <w:sz w:val="18"/>
              </w:rPr>
            </w:pPr>
            <w:r w:rsidRPr="00EE015C">
              <w:rPr>
                <w:rFonts w:ascii="Arial" w:hAnsi="Arial"/>
                <w:sz w:val="18"/>
              </w:rPr>
              <w:t>676</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10% (103)</w:t>
            </w:r>
          </w:p>
        </w:tc>
        <w:tc>
          <w:tcPr>
            <w:tcW w:w="0" w:type="auto"/>
          </w:tcPr>
          <w:p w:rsidR="000D1A6D" w:rsidRPr="00EE015C" w:rsidRDefault="000D1A6D" w:rsidP="000D1A6D">
            <w:pPr>
              <w:jc w:val="right"/>
              <w:rPr>
                <w:rFonts w:ascii="Arial" w:hAnsi="Arial"/>
                <w:sz w:val="18"/>
              </w:rPr>
            </w:pPr>
            <w:r w:rsidRPr="00EE015C">
              <w:rPr>
                <w:rFonts w:ascii="Arial" w:hAnsi="Arial"/>
                <w:sz w:val="18"/>
              </w:rPr>
              <w:t>1194.6</w:t>
            </w:r>
          </w:p>
        </w:tc>
        <w:tc>
          <w:tcPr>
            <w:tcW w:w="0" w:type="auto"/>
          </w:tcPr>
          <w:p w:rsidR="000D1A6D" w:rsidRPr="00EE015C" w:rsidRDefault="000D1A6D" w:rsidP="000D1A6D">
            <w:pPr>
              <w:jc w:val="right"/>
              <w:rPr>
                <w:rFonts w:ascii="Arial" w:hAnsi="Arial"/>
                <w:sz w:val="18"/>
              </w:rPr>
            </w:pPr>
            <w:r w:rsidRPr="00EE015C">
              <w:rPr>
                <w:rFonts w:ascii="Arial" w:hAnsi="Arial"/>
                <w:sz w:val="18"/>
              </w:rPr>
              <w:t>662</w:t>
            </w:r>
          </w:p>
        </w:tc>
        <w:tc>
          <w:tcPr>
            <w:tcW w:w="0" w:type="auto"/>
            <w:shd w:val="clear" w:color="auto" w:fill="D9D9D9" w:themeFill="background1" w:themeFillShade="D9"/>
          </w:tcPr>
          <w:p w:rsidR="000D1A6D" w:rsidRPr="00EE015C" w:rsidRDefault="000D1A6D" w:rsidP="000D1A6D">
            <w:pPr>
              <w:jc w:val="right"/>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- 36.0</w:t>
            </w: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15% (434)</w:t>
            </w:r>
          </w:p>
        </w:tc>
        <w:tc>
          <w:tcPr>
            <w:tcW w:w="0" w:type="auto"/>
          </w:tcPr>
          <w:p w:rsidR="000D1A6D" w:rsidRPr="00EE015C" w:rsidRDefault="000D1A6D" w:rsidP="000D1A6D">
            <w:pPr>
              <w:jc w:val="right"/>
              <w:rPr>
                <w:rFonts w:ascii="Arial" w:hAnsi="Arial"/>
                <w:sz w:val="18"/>
              </w:rPr>
            </w:pPr>
            <w:r w:rsidRPr="00EE015C">
              <w:rPr>
                <w:rFonts w:ascii="Arial" w:hAnsi="Arial"/>
                <w:sz w:val="18"/>
              </w:rPr>
              <w:t>1145.7</w:t>
            </w:r>
          </w:p>
        </w:tc>
        <w:tc>
          <w:tcPr>
            <w:tcW w:w="0" w:type="auto"/>
          </w:tcPr>
          <w:p w:rsidR="000D1A6D" w:rsidRPr="00EE015C" w:rsidRDefault="000D1A6D" w:rsidP="000D1A6D">
            <w:pPr>
              <w:jc w:val="right"/>
              <w:rPr>
                <w:rFonts w:ascii="Arial" w:hAnsi="Arial"/>
                <w:sz w:val="18"/>
              </w:rPr>
            </w:pPr>
            <w:r w:rsidRPr="00EE015C">
              <w:rPr>
                <w:rFonts w:ascii="Arial" w:hAnsi="Arial"/>
                <w:sz w:val="18"/>
              </w:rPr>
              <w:t>653</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15% (155)</w:t>
            </w:r>
          </w:p>
        </w:tc>
        <w:tc>
          <w:tcPr>
            <w:tcW w:w="0" w:type="auto"/>
          </w:tcPr>
          <w:p w:rsidR="000D1A6D" w:rsidRPr="00EE015C" w:rsidRDefault="000D1A6D" w:rsidP="000D1A6D">
            <w:pPr>
              <w:jc w:val="right"/>
              <w:rPr>
                <w:rFonts w:ascii="Arial" w:hAnsi="Arial"/>
                <w:sz w:val="18"/>
              </w:rPr>
            </w:pPr>
            <w:r w:rsidRPr="00EE015C">
              <w:rPr>
                <w:rFonts w:ascii="Arial" w:hAnsi="Arial"/>
                <w:sz w:val="18"/>
              </w:rPr>
              <w:t>1183.0</w:t>
            </w:r>
          </w:p>
        </w:tc>
        <w:tc>
          <w:tcPr>
            <w:tcW w:w="0" w:type="auto"/>
          </w:tcPr>
          <w:p w:rsidR="000D1A6D" w:rsidRPr="00EE015C" w:rsidRDefault="000D1A6D" w:rsidP="000D1A6D">
            <w:pPr>
              <w:jc w:val="right"/>
              <w:rPr>
                <w:rFonts w:ascii="Arial" w:hAnsi="Arial"/>
                <w:sz w:val="18"/>
              </w:rPr>
            </w:pPr>
            <w:r w:rsidRPr="00EE015C">
              <w:rPr>
                <w:rFonts w:ascii="Arial" w:hAnsi="Arial"/>
                <w:sz w:val="18"/>
              </w:rPr>
              <w:t>668</w:t>
            </w:r>
          </w:p>
        </w:tc>
        <w:tc>
          <w:tcPr>
            <w:tcW w:w="0" w:type="auto"/>
            <w:shd w:val="clear" w:color="auto" w:fill="D9D9D9" w:themeFill="background1" w:themeFillShade="D9"/>
          </w:tcPr>
          <w:p w:rsidR="000D1A6D" w:rsidRPr="00EE015C" w:rsidRDefault="000D1A6D" w:rsidP="000D1A6D">
            <w:pPr>
              <w:jc w:val="right"/>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- 37.3</w:t>
            </w:r>
          </w:p>
        </w:tc>
      </w:tr>
      <w:tr w:rsidR="000D1A6D" w:rsidRPr="00EE015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20% (579)</w:t>
            </w:r>
          </w:p>
        </w:tc>
        <w:tc>
          <w:tcPr>
            <w:tcW w:w="0" w:type="auto"/>
          </w:tcPr>
          <w:p w:rsidR="000D1A6D" w:rsidRPr="00EE015C" w:rsidRDefault="000D1A6D" w:rsidP="000D1A6D">
            <w:pPr>
              <w:jc w:val="right"/>
              <w:rPr>
                <w:rFonts w:ascii="Arial" w:hAnsi="Arial"/>
                <w:sz w:val="18"/>
              </w:rPr>
            </w:pPr>
            <w:r w:rsidRPr="00EE015C">
              <w:rPr>
                <w:rFonts w:ascii="Arial" w:hAnsi="Arial"/>
                <w:sz w:val="18"/>
              </w:rPr>
              <w:t>1130.1</w:t>
            </w:r>
          </w:p>
        </w:tc>
        <w:tc>
          <w:tcPr>
            <w:tcW w:w="0" w:type="auto"/>
          </w:tcPr>
          <w:p w:rsidR="000D1A6D" w:rsidRPr="00EE015C" w:rsidRDefault="000D1A6D" w:rsidP="000D1A6D">
            <w:pPr>
              <w:jc w:val="right"/>
              <w:rPr>
                <w:rFonts w:ascii="Arial" w:hAnsi="Arial"/>
                <w:sz w:val="18"/>
              </w:rPr>
            </w:pPr>
            <w:r w:rsidRPr="00EE015C">
              <w:rPr>
                <w:rFonts w:ascii="Arial" w:hAnsi="Arial"/>
                <w:sz w:val="18"/>
              </w:rPr>
              <w:t>646</w:t>
            </w:r>
          </w:p>
        </w:tc>
        <w:tc>
          <w:tcPr>
            <w:tcW w:w="0" w:type="auto"/>
            <w:shd w:val="clear" w:color="auto" w:fill="D9D9D9" w:themeFill="background1" w:themeFillShade="D9"/>
          </w:tcPr>
          <w:p w:rsidR="000D1A6D" w:rsidRPr="00EE015C" w:rsidRDefault="000D1A6D" w:rsidP="000D1A6D">
            <w:pPr>
              <w:rPr>
                <w:rFonts w:ascii="Arial" w:hAnsi="Arial" w:cs="Arial"/>
                <w:sz w:val="18"/>
                <w:szCs w:val="18"/>
                <w:lang w:val="nl-NL"/>
              </w:rPr>
            </w:pPr>
          </w:p>
        </w:tc>
        <w:tc>
          <w:tcPr>
            <w:tcW w:w="0" w:type="auto"/>
          </w:tcPr>
          <w:p w:rsidR="000D1A6D" w:rsidRPr="00EE015C" w:rsidRDefault="000D1A6D" w:rsidP="000D1A6D">
            <w:pPr>
              <w:rPr>
                <w:rFonts w:ascii="Arial" w:hAnsi="Arial" w:cs="Arial"/>
                <w:sz w:val="18"/>
                <w:szCs w:val="18"/>
                <w:lang w:val="nl-NL"/>
              </w:rPr>
            </w:pPr>
            <w:r w:rsidRPr="00EE015C">
              <w:rPr>
                <w:rFonts w:ascii="Arial" w:hAnsi="Arial" w:cs="Arial"/>
                <w:sz w:val="18"/>
                <w:szCs w:val="18"/>
                <w:lang w:val="nl-NL"/>
              </w:rPr>
              <w:t>20% (206)</w:t>
            </w:r>
          </w:p>
        </w:tc>
        <w:tc>
          <w:tcPr>
            <w:tcW w:w="0" w:type="auto"/>
          </w:tcPr>
          <w:p w:rsidR="000D1A6D" w:rsidRPr="00EE015C" w:rsidRDefault="000D1A6D" w:rsidP="000D1A6D">
            <w:pPr>
              <w:jc w:val="right"/>
              <w:rPr>
                <w:rFonts w:ascii="Arial" w:hAnsi="Arial"/>
                <w:sz w:val="18"/>
              </w:rPr>
            </w:pPr>
            <w:r w:rsidRPr="00EE015C">
              <w:rPr>
                <w:rFonts w:ascii="Arial" w:hAnsi="Arial"/>
                <w:sz w:val="18"/>
              </w:rPr>
              <w:t>1173.3</w:t>
            </w:r>
          </w:p>
        </w:tc>
        <w:tc>
          <w:tcPr>
            <w:tcW w:w="0" w:type="auto"/>
          </w:tcPr>
          <w:p w:rsidR="000D1A6D" w:rsidRPr="00EE015C" w:rsidRDefault="000D1A6D" w:rsidP="000D1A6D">
            <w:pPr>
              <w:jc w:val="right"/>
              <w:rPr>
                <w:rFonts w:ascii="Arial" w:hAnsi="Arial"/>
                <w:sz w:val="18"/>
              </w:rPr>
            </w:pPr>
            <w:r w:rsidRPr="00EE015C">
              <w:rPr>
                <w:rFonts w:ascii="Arial" w:hAnsi="Arial"/>
                <w:sz w:val="18"/>
              </w:rPr>
              <w:t>663</w:t>
            </w:r>
          </w:p>
        </w:tc>
        <w:tc>
          <w:tcPr>
            <w:tcW w:w="0" w:type="auto"/>
            <w:shd w:val="clear" w:color="auto" w:fill="D9D9D9" w:themeFill="background1" w:themeFillShade="D9"/>
          </w:tcPr>
          <w:p w:rsidR="000D1A6D" w:rsidRPr="00EE015C" w:rsidRDefault="000D1A6D" w:rsidP="000D1A6D">
            <w:pPr>
              <w:jc w:val="right"/>
              <w:rPr>
                <w:rFonts w:ascii="Arial" w:hAnsi="Arial" w:cs="Arial"/>
                <w:sz w:val="18"/>
                <w:szCs w:val="18"/>
                <w:lang w:val="nl-NL"/>
              </w:rPr>
            </w:pPr>
          </w:p>
        </w:tc>
        <w:tc>
          <w:tcPr>
            <w:tcW w:w="0" w:type="auto"/>
          </w:tcPr>
          <w:p w:rsidR="000D1A6D" w:rsidRPr="00EE015C" w:rsidRDefault="000D1A6D" w:rsidP="000D1A6D">
            <w:pPr>
              <w:jc w:val="right"/>
              <w:rPr>
                <w:rFonts w:ascii="Arial" w:hAnsi="Arial"/>
                <w:sz w:val="18"/>
              </w:rPr>
            </w:pPr>
            <w:r w:rsidRPr="00EE015C">
              <w:rPr>
                <w:rFonts w:ascii="Arial" w:hAnsi="Arial"/>
                <w:sz w:val="18"/>
              </w:rPr>
              <w:t>- 43.2</w:t>
            </w:r>
          </w:p>
        </w:tc>
      </w:tr>
    </w:tbl>
    <w:p w:rsidR="00F9319E" w:rsidRPr="00EE015C" w:rsidRDefault="00F9319E" w:rsidP="00520E20">
      <w:pPr>
        <w:spacing w:after="0"/>
        <w:rPr>
          <w:rFonts w:ascii="Arial" w:hAnsi="Arial"/>
          <w:sz w:val="20"/>
          <w:lang w:val="nl-NL"/>
        </w:rPr>
      </w:pPr>
      <w:r w:rsidRPr="00EE015C">
        <w:rPr>
          <w:rFonts w:ascii="Arial" w:hAnsi="Arial"/>
          <w:sz w:val="20"/>
          <w:lang w:val="nl-NL"/>
        </w:rPr>
        <w:t>*constatering op de volgende dag</w:t>
      </w:r>
    </w:p>
    <w:p w:rsidR="00520E20" w:rsidRPr="00EE015C" w:rsidRDefault="00520E20" w:rsidP="00520E20">
      <w:pPr>
        <w:spacing w:after="0"/>
        <w:rPr>
          <w:rFonts w:ascii="Arial" w:hAnsi="Arial"/>
          <w:sz w:val="20"/>
          <w:lang w:val="nl-NL"/>
        </w:rPr>
      </w:pPr>
    </w:p>
    <w:p w:rsidR="001C23D0" w:rsidRPr="00EE015C" w:rsidRDefault="001C23D0" w:rsidP="00520E20">
      <w:pPr>
        <w:spacing w:after="0"/>
        <w:rPr>
          <w:rFonts w:ascii="Arial" w:hAnsi="Arial"/>
          <w:b/>
          <w:sz w:val="20"/>
          <w:lang w:val="nl-NL"/>
        </w:rPr>
      </w:pPr>
      <w:r w:rsidRPr="00EE015C">
        <w:rPr>
          <w:noProof/>
          <w:lang w:val="en-US" w:eastAsia="nl-NL"/>
        </w:rPr>
        <w:drawing>
          <wp:inline distT="0" distB="0" distL="0" distR="0">
            <wp:extent cx="2808000" cy="22759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8000" cy="2275994"/>
                    </a:xfrm>
                    <a:prstGeom prst="rect">
                      <a:avLst/>
                    </a:prstGeom>
                    <a:noFill/>
                    <a:ln>
                      <a:noFill/>
                    </a:ln>
                  </pic:spPr>
                </pic:pic>
              </a:graphicData>
            </a:graphic>
          </wp:inline>
        </w:drawing>
      </w:r>
      <w:r w:rsidRPr="00EE015C">
        <w:rPr>
          <w:rFonts w:ascii="Arial" w:hAnsi="Arial"/>
          <w:b/>
          <w:sz w:val="20"/>
          <w:lang w:val="nl-NL"/>
        </w:rPr>
        <w:t xml:space="preserve"> </w:t>
      </w:r>
      <w:r w:rsidRPr="00EE015C">
        <w:rPr>
          <w:noProof/>
          <w:lang w:val="en-US" w:eastAsia="nl-NL"/>
        </w:rPr>
        <w:drawing>
          <wp:inline distT="0" distB="0" distL="0" distR="0">
            <wp:extent cx="2808000" cy="22759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8000" cy="2275994"/>
                    </a:xfrm>
                    <a:prstGeom prst="rect">
                      <a:avLst/>
                    </a:prstGeom>
                    <a:noFill/>
                    <a:ln>
                      <a:noFill/>
                    </a:ln>
                  </pic:spPr>
                </pic:pic>
              </a:graphicData>
            </a:graphic>
          </wp:inline>
        </w:drawing>
      </w:r>
    </w:p>
    <w:p w:rsidR="001E5817" w:rsidRPr="00EE015C" w:rsidRDefault="001E5817" w:rsidP="001E5817">
      <w:pPr>
        <w:spacing w:after="0"/>
        <w:rPr>
          <w:rFonts w:ascii="Arial" w:hAnsi="Arial"/>
          <w:i/>
          <w:sz w:val="20"/>
          <w:lang w:val="nl-NL"/>
        </w:rPr>
      </w:pPr>
      <w:r w:rsidRPr="00EE015C">
        <w:rPr>
          <w:rFonts w:ascii="Arial" w:hAnsi="Arial"/>
          <w:i/>
          <w:sz w:val="20"/>
          <w:lang w:val="nl-NL"/>
        </w:rPr>
        <w:t>Figuur 2: de gegevens uit Tabel 3 nog eens weergegeven in een grafiek.</w:t>
      </w:r>
    </w:p>
    <w:p w:rsidR="001C23D0" w:rsidRPr="00EE015C" w:rsidRDefault="001C23D0" w:rsidP="00520E20">
      <w:pPr>
        <w:spacing w:after="0"/>
        <w:rPr>
          <w:rFonts w:ascii="Arial" w:hAnsi="Arial"/>
          <w:b/>
          <w:sz w:val="20"/>
          <w:lang w:val="nl-NL"/>
        </w:rPr>
      </w:pPr>
    </w:p>
    <w:p w:rsidR="00F9319E" w:rsidRPr="00EE015C" w:rsidRDefault="006F0F25" w:rsidP="00F9319E">
      <w:pPr>
        <w:spacing w:after="0"/>
        <w:rPr>
          <w:rFonts w:ascii="Arial" w:hAnsi="Arial"/>
          <w:b/>
          <w:sz w:val="20"/>
          <w:szCs w:val="18"/>
          <w:lang w:val="nl-NL"/>
        </w:rPr>
      </w:pPr>
      <w:r w:rsidRPr="00EE015C">
        <w:rPr>
          <w:rFonts w:ascii="Arial" w:hAnsi="Arial"/>
          <w:b/>
          <w:sz w:val="20"/>
          <w:szCs w:val="18"/>
          <w:lang w:val="nl-NL"/>
        </w:rPr>
        <w:t>Expert judgement</w:t>
      </w:r>
    </w:p>
    <w:p w:rsidR="006F0F25" w:rsidRPr="00EE015C" w:rsidRDefault="009B666F" w:rsidP="00F9319E">
      <w:pPr>
        <w:spacing w:after="0"/>
        <w:rPr>
          <w:rFonts w:ascii="Arial" w:hAnsi="Arial"/>
          <w:sz w:val="20"/>
          <w:szCs w:val="18"/>
          <w:lang w:val="nl-NL"/>
        </w:rPr>
      </w:pPr>
      <w:r w:rsidRPr="00EE015C">
        <w:rPr>
          <w:rFonts w:ascii="Arial" w:hAnsi="Arial"/>
          <w:sz w:val="20"/>
          <w:szCs w:val="18"/>
          <w:lang w:val="nl-NL"/>
        </w:rPr>
        <w:t xml:space="preserve">Nog voordat het hiervoor besproken cijfermateriaal beschikbaar was, hebben we in de WOWD het vraagstuk besproken. </w:t>
      </w:r>
      <w:r w:rsidR="006F0F25" w:rsidRPr="00EE015C">
        <w:rPr>
          <w:rFonts w:ascii="Arial" w:hAnsi="Arial"/>
          <w:sz w:val="20"/>
          <w:szCs w:val="18"/>
          <w:lang w:val="nl-NL"/>
        </w:rPr>
        <w:t xml:space="preserve">Na </w:t>
      </w:r>
      <w:r w:rsidRPr="00EE015C">
        <w:rPr>
          <w:rFonts w:ascii="Arial" w:hAnsi="Arial"/>
          <w:sz w:val="20"/>
          <w:szCs w:val="18"/>
          <w:lang w:val="nl-NL"/>
        </w:rPr>
        <w:t xml:space="preserve">de </w:t>
      </w:r>
      <w:r w:rsidR="006F0F25" w:rsidRPr="00EE015C">
        <w:rPr>
          <w:rFonts w:ascii="Arial" w:hAnsi="Arial"/>
          <w:sz w:val="20"/>
          <w:szCs w:val="18"/>
          <w:lang w:val="nl-NL"/>
        </w:rPr>
        <w:t xml:space="preserve">discussie in de WOWD kunnen we </w:t>
      </w:r>
      <w:r w:rsidR="0079108F" w:rsidRPr="00EE015C">
        <w:rPr>
          <w:rFonts w:ascii="Arial" w:hAnsi="Arial"/>
          <w:sz w:val="20"/>
          <w:szCs w:val="18"/>
          <w:lang w:val="nl-NL"/>
        </w:rPr>
        <w:t xml:space="preserve">op basis van expert judgement </w:t>
      </w:r>
      <w:r w:rsidR="006F0F25" w:rsidRPr="00EE015C">
        <w:rPr>
          <w:rFonts w:ascii="Arial" w:hAnsi="Arial"/>
          <w:sz w:val="20"/>
          <w:szCs w:val="18"/>
          <w:lang w:val="nl-NL"/>
        </w:rPr>
        <w:t xml:space="preserve">de volgende </w:t>
      </w:r>
      <w:r w:rsidR="0079108F" w:rsidRPr="00EE015C">
        <w:rPr>
          <w:rFonts w:ascii="Arial" w:hAnsi="Arial"/>
          <w:sz w:val="20"/>
          <w:szCs w:val="18"/>
          <w:lang w:val="nl-NL"/>
        </w:rPr>
        <w:t>overwegingen</w:t>
      </w:r>
      <w:r w:rsidR="0007462A" w:rsidRPr="00EE015C">
        <w:rPr>
          <w:rFonts w:ascii="Arial" w:hAnsi="Arial"/>
          <w:sz w:val="20"/>
          <w:szCs w:val="18"/>
          <w:lang w:val="nl-NL"/>
        </w:rPr>
        <w:t>/aanbevelingen</w:t>
      </w:r>
      <w:r w:rsidR="0079108F" w:rsidRPr="00EE015C">
        <w:rPr>
          <w:rFonts w:ascii="Arial" w:hAnsi="Arial"/>
          <w:sz w:val="20"/>
          <w:szCs w:val="18"/>
          <w:lang w:val="nl-NL"/>
        </w:rPr>
        <w:t xml:space="preserve"> meegeven</w:t>
      </w:r>
      <w:r w:rsidR="006F0F25" w:rsidRPr="00EE015C">
        <w:rPr>
          <w:rFonts w:ascii="Arial" w:hAnsi="Arial"/>
          <w:sz w:val="20"/>
          <w:szCs w:val="18"/>
          <w:lang w:val="nl-NL"/>
        </w:rPr>
        <w:t>:</w:t>
      </w:r>
    </w:p>
    <w:p w:rsidR="006F0F25" w:rsidRPr="00EE015C" w:rsidRDefault="006F0F25" w:rsidP="00EE52D0">
      <w:pPr>
        <w:spacing w:after="0" w:line="300" w:lineRule="auto"/>
        <w:contextualSpacing/>
        <w:rPr>
          <w:rFonts w:ascii="Arial" w:hAnsi="Arial"/>
          <w:sz w:val="20"/>
          <w:szCs w:val="18"/>
          <w:lang w:val="nl-NL"/>
        </w:rPr>
      </w:pPr>
    </w:p>
    <w:p w:rsidR="0079108F" w:rsidRPr="00EE015C" w:rsidRDefault="0079108F" w:rsidP="006F0F25">
      <w:pPr>
        <w:pStyle w:val="Lijstalinea"/>
        <w:numPr>
          <w:ilvl w:val="0"/>
          <w:numId w:val="1"/>
        </w:numPr>
        <w:spacing w:after="0" w:line="300" w:lineRule="auto"/>
        <w:rPr>
          <w:rFonts w:ascii="Arial" w:hAnsi="Arial"/>
          <w:sz w:val="20"/>
          <w:szCs w:val="18"/>
          <w:lang w:val="nl-NL"/>
        </w:rPr>
      </w:pPr>
      <w:r w:rsidRPr="00EE015C">
        <w:rPr>
          <w:rFonts w:ascii="Arial" w:hAnsi="Arial"/>
          <w:sz w:val="20"/>
          <w:szCs w:val="18"/>
          <w:lang w:val="nl-NL"/>
        </w:rPr>
        <w:t xml:space="preserve">de ene vervoersmethode hoeft niet altijd beter te zijn dan de andere. Wellicht is soms de ene methode en </w:t>
      </w:r>
      <w:r w:rsidR="00191469" w:rsidRPr="00EE015C">
        <w:rPr>
          <w:rFonts w:ascii="Arial" w:hAnsi="Arial"/>
          <w:sz w:val="20"/>
          <w:szCs w:val="18"/>
          <w:lang w:val="nl-NL"/>
        </w:rPr>
        <w:t>soms de andere methode de meest gunstige voor de duiven;</w:t>
      </w:r>
    </w:p>
    <w:p w:rsidR="006F0F25" w:rsidRPr="00EE015C" w:rsidRDefault="006F0F25" w:rsidP="006F0F25">
      <w:pPr>
        <w:pStyle w:val="Lijstalinea"/>
        <w:numPr>
          <w:ilvl w:val="0"/>
          <w:numId w:val="1"/>
        </w:numPr>
        <w:spacing w:after="0" w:line="300" w:lineRule="auto"/>
        <w:rPr>
          <w:rFonts w:ascii="Arial" w:hAnsi="Arial"/>
          <w:sz w:val="20"/>
          <w:szCs w:val="18"/>
          <w:lang w:val="nl-NL"/>
        </w:rPr>
      </w:pPr>
      <w:r w:rsidRPr="00EE015C">
        <w:rPr>
          <w:rFonts w:ascii="Arial" w:hAnsi="Arial"/>
          <w:sz w:val="20"/>
          <w:szCs w:val="18"/>
          <w:lang w:val="nl-NL"/>
        </w:rPr>
        <w:t xml:space="preserve">voor programmavluchten waarbij duiven elke week de mand in gaan, is de extra 24 uur verzorging </w:t>
      </w:r>
      <w:r w:rsidR="008F5EAE" w:rsidRPr="00EE015C">
        <w:rPr>
          <w:rFonts w:ascii="Arial" w:hAnsi="Arial"/>
          <w:sz w:val="20"/>
          <w:szCs w:val="18"/>
          <w:lang w:val="nl-NL"/>
        </w:rPr>
        <w:t xml:space="preserve">thuis </w:t>
      </w:r>
      <w:r w:rsidRPr="00EE015C">
        <w:rPr>
          <w:rFonts w:ascii="Arial" w:hAnsi="Arial"/>
          <w:sz w:val="20"/>
          <w:szCs w:val="18"/>
          <w:lang w:val="nl-NL"/>
        </w:rPr>
        <w:t>gunstig voor de duiven, vooral als het seizoen zwaar is (geweest)</w:t>
      </w:r>
      <w:r w:rsidR="0079108F" w:rsidRPr="00EE015C">
        <w:rPr>
          <w:rFonts w:ascii="Arial" w:hAnsi="Arial"/>
          <w:sz w:val="20"/>
          <w:szCs w:val="18"/>
          <w:lang w:val="nl-NL"/>
        </w:rPr>
        <w:t>, als de vlucht ervoor was uitgesteld (met dus een korte</w:t>
      </w:r>
      <w:r w:rsidR="008F5EAE" w:rsidRPr="00EE015C">
        <w:rPr>
          <w:rFonts w:ascii="Arial" w:hAnsi="Arial"/>
          <w:sz w:val="20"/>
          <w:szCs w:val="18"/>
          <w:lang w:val="nl-NL"/>
        </w:rPr>
        <w:t>re</w:t>
      </w:r>
      <w:r w:rsidR="0079108F" w:rsidRPr="00EE015C">
        <w:rPr>
          <w:rFonts w:ascii="Arial" w:hAnsi="Arial"/>
          <w:sz w:val="20"/>
          <w:szCs w:val="18"/>
          <w:lang w:val="nl-NL"/>
        </w:rPr>
        <w:t xml:space="preserve"> week voor herstel en verzorging),</w:t>
      </w:r>
      <w:r w:rsidRPr="00EE015C">
        <w:rPr>
          <w:rFonts w:ascii="Arial" w:hAnsi="Arial"/>
          <w:sz w:val="20"/>
          <w:szCs w:val="18"/>
          <w:lang w:val="nl-NL"/>
        </w:rPr>
        <w:t xml:space="preserve"> </w:t>
      </w:r>
      <w:r w:rsidR="0079108F" w:rsidRPr="00EE015C">
        <w:rPr>
          <w:rFonts w:ascii="Arial" w:hAnsi="Arial"/>
          <w:sz w:val="20"/>
          <w:szCs w:val="18"/>
          <w:lang w:val="nl-NL"/>
        </w:rPr>
        <w:t>en/</w:t>
      </w:r>
      <w:r w:rsidRPr="00EE015C">
        <w:rPr>
          <w:rFonts w:ascii="Arial" w:hAnsi="Arial"/>
          <w:sz w:val="20"/>
          <w:szCs w:val="18"/>
          <w:lang w:val="nl-NL"/>
        </w:rPr>
        <w:t xml:space="preserve">of als er na de vlucht </w:t>
      </w:r>
      <w:r w:rsidR="0079108F" w:rsidRPr="00EE015C">
        <w:rPr>
          <w:rFonts w:ascii="Arial" w:hAnsi="Arial"/>
          <w:sz w:val="20"/>
          <w:szCs w:val="18"/>
          <w:lang w:val="nl-NL"/>
        </w:rPr>
        <w:t xml:space="preserve">het weekend erna </w:t>
      </w:r>
      <w:r w:rsidR="00C86E5A" w:rsidRPr="00EE015C">
        <w:rPr>
          <w:rFonts w:ascii="Arial" w:hAnsi="Arial"/>
          <w:sz w:val="20"/>
          <w:szCs w:val="18"/>
          <w:lang w:val="nl-NL"/>
        </w:rPr>
        <w:t xml:space="preserve">voor dezelfde duiven </w:t>
      </w:r>
      <w:r w:rsidR="0079108F" w:rsidRPr="00EE015C">
        <w:rPr>
          <w:rFonts w:ascii="Arial" w:hAnsi="Arial"/>
          <w:sz w:val="20"/>
          <w:szCs w:val="18"/>
          <w:lang w:val="nl-NL"/>
        </w:rPr>
        <w:t xml:space="preserve">alweer een volgende vlucht volgt. In dat geval is het </w:t>
      </w:r>
      <w:r w:rsidR="009B666F" w:rsidRPr="00EE015C">
        <w:rPr>
          <w:rFonts w:ascii="Arial" w:hAnsi="Arial"/>
          <w:sz w:val="20"/>
          <w:szCs w:val="18"/>
          <w:lang w:val="nl-NL"/>
        </w:rPr>
        <w:t xml:space="preserve">naar mening van de WOWD </w:t>
      </w:r>
      <w:r w:rsidR="0079108F" w:rsidRPr="00EE015C">
        <w:rPr>
          <w:rFonts w:ascii="Arial" w:hAnsi="Arial"/>
          <w:sz w:val="20"/>
          <w:szCs w:val="18"/>
          <w:lang w:val="nl-NL"/>
        </w:rPr>
        <w:t>raadzaam de transporttijd zo kort mogelijk te houden</w:t>
      </w:r>
      <w:r w:rsidRPr="00EE015C">
        <w:rPr>
          <w:rFonts w:ascii="Arial" w:hAnsi="Arial"/>
          <w:sz w:val="20"/>
          <w:szCs w:val="18"/>
          <w:lang w:val="nl-NL"/>
        </w:rPr>
        <w:t>;</w:t>
      </w:r>
    </w:p>
    <w:p w:rsidR="006F0F25" w:rsidRPr="00EE015C" w:rsidRDefault="006F0F25" w:rsidP="006F0F25">
      <w:pPr>
        <w:pStyle w:val="Lijstalinea"/>
        <w:numPr>
          <w:ilvl w:val="0"/>
          <w:numId w:val="1"/>
        </w:numPr>
        <w:spacing w:after="0" w:line="300" w:lineRule="auto"/>
        <w:rPr>
          <w:rFonts w:ascii="Arial" w:hAnsi="Arial"/>
          <w:sz w:val="20"/>
          <w:szCs w:val="18"/>
          <w:lang w:val="nl-NL"/>
        </w:rPr>
      </w:pPr>
      <w:r w:rsidRPr="00EE015C">
        <w:rPr>
          <w:rFonts w:ascii="Arial" w:hAnsi="Arial"/>
          <w:sz w:val="20"/>
          <w:szCs w:val="18"/>
          <w:lang w:val="nl-NL"/>
        </w:rPr>
        <w:t xml:space="preserve">voor </w:t>
      </w:r>
      <w:r w:rsidR="0079108F" w:rsidRPr="00EE015C">
        <w:rPr>
          <w:rFonts w:ascii="Arial" w:hAnsi="Arial"/>
          <w:sz w:val="20"/>
          <w:szCs w:val="18"/>
          <w:lang w:val="nl-NL"/>
        </w:rPr>
        <w:t xml:space="preserve">duiven in het algemeen, maar in het bijzonder voor </w:t>
      </w:r>
      <w:r w:rsidRPr="00EE015C">
        <w:rPr>
          <w:rFonts w:ascii="Arial" w:hAnsi="Arial"/>
          <w:sz w:val="20"/>
          <w:szCs w:val="18"/>
          <w:lang w:val="nl-NL"/>
        </w:rPr>
        <w:t>jonge duiven</w:t>
      </w:r>
      <w:r w:rsidR="0079108F" w:rsidRPr="00EE015C">
        <w:rPr>
          <w:rFonts w:ascii="Arial" w:hAnsi="Arial"/>
          <w:sz w:val="20"/>
          <w:szCs w:val="18"/>
          <w:lang w:val="nl-NL"/>
        </w:rPr>
        <w:t xml:space="preserve">, is </w:t>
      </w:r>
      <w:r w:rsidRPr="00EE015C">
        <w:rPr>
          <w:rFonts w:ascii="Arial" w:hAnsi="Arial"/>
          <w:sz w:val="20"/>
          <w:szCs w:val="18"/>
          <w:lang w:val="nl-NL"/>
        </w:rPr>
        <w:t>het vervoer</w:t>
      </w:r>
      <w:r w:rsidR="00191469" w:rsidRPr="00EE015C">
        <w:rPr>
          <w:rFonts w:ascii="Arial" w:hAnsi="Arial"/>
          <w:sz w:val="20"/>
          <w:szCs w:val="18"/>
          <w:lang w:val="nl-NL"/>
        </w:rPr>
        <w:t xml:space="preserve"> in principe</w:t>
      </w:r>
      <w:r w:rsidR="0079108F" w:rsidRPr="00EE015C">
        <w:rPr>
          <w:rFonts w:ascii="Arial" w:hAnsi="Arial"/>
          <w:sz w:val="20"/>
          <w:szCs w:val="18"/>
          <w:lang w:val="nl-NL"/>
        </w:rPr>
        <w:t xml:space="preserve"> </w:t>
      </w:r>
      <w:r w:rsidRPr="00EE015C">
        <w:rPr>
          <w:rFonts w:ascii="Arial" w:hAnsi="Arial"/>
          <w:sz w:val="20"/>
          <w:szCs w:val="18"/>
          <w:lang w:val="nl-NL"/>
        </w:rPr>
        <w:t xml:space="preserve">een </w:t>
      </w:r>
      <w:r w:rsidR="00803680" w:rsidRPr="00EE015C">
        <w:rPr>
          <w:rFonts w:ascii="Arial" w:hAnsi="Arial"/>
          <w:sz w:val="20"/>
          <w:szCs w:val="18"/>
          <w:lang w:val="nl-NL"/>
        </w:rPr>
        <w:t xml:space="preserve">mogelijke </w:t>
      </w:r>
      <w:r w:rsidRPr="00EE015C">
        <w:rPr>
          <w:rFonts w:ascii="Arial" w:hAnsi="Arial"/>
          <w:sz w:val="20"/>
          <w:szCs w:val="18"/>
          <w:lang w:val="nl-NL"/>
        </w:rPr>
        <w:t>bron van ongerief (warmte, pikgedrag/wondjes, stress</w:t>
      </w:r>
      <w:r w:rsidR="00C86E5A" w:rsidRPr="00EE015C">
        <w:rPr>
          <w:rFonts w:ascii="Arial" w:hAnsi="Arial"/>
          <w:sz w:val="20"/>
          <w:szCs w:val="18"/>
          <w:lang w:val="nl-NL"/>
        </w:rPr>
        <w:t>, besmettingskans</w:t>
      </w:r>
      <w:r w:rsidRPr="00EE015C">
        <w:rPr>
          <w:rFonts w:ascii="Arial" w:hAnsi="Arial"/>
          <w:sz w:val="20"/>
          <w:szCs w:val="18"/>
          <w:lang w:val="nl-NL"/>
        </w:rPr>
        <w:t xml:space="preserve">) en moet </w:t>
      </w:r>
      <w:r w:rsidR="0079108F" w:rsidRPr="00EE015C">
        <w:rPr>
          <w:rFonts w:ascii="Arial" w:hAnsi="Arial"/>
          <w:sz w:val="20"/>
          <w:szCs w:val="18"/>
          <w:lang w:val="nl-NL"/>
        </w:rPr>
        <w:t xml:space="preserve">niet langer zijn dan nodig. Uit de herhaling van transporten </w:t>
      </w:r>
      <w:r w:rsidR="00803680" w:rsidRPr="00EE015C">
        <w:rPr>
          <w:rFonts w:ascii="Arial" w:hAnsi="Arial"/>
          <w:sz w:val="20"/>
          <w:szCs w:val="18"/>
          <w:lang w:val="nl-NL"/>
        </w:rPr>
        <w:t xml:space="preserve">(en niet uit de tijdsduur ervan) </w:t>
      </w:r>
      <w:r w:rsidR="0079108F" w:rsidRPr="00EE015C">
        <w:rPr>
          <w:rFonts w:ascii="Arial" w:hAnsi="Arial"/>
          <w:sz w:val="20"/>
          <w:szCs w:val="18"/>
          <w:lang w:val="nl-NL"/>
        </w:rPr>
        <w:t xml:space="preserve">volgt voor jonge duiven de routine en gewenning (conditionering). Bij jonge duiven is het </w:t>
      </w:r>
      <w:r w:rsidR="009B666F" w:rsidRPr="00EE015C">
        <w:rPr>
          <w:rFonts w:ascii="Arial" w:hAnsi="Arial"/>
          <w:sz w:val="20"/>
          <w:szCs w:val="18"/>
          <w:lang w:val="nl-NL"/>
        </w:rPr>
        <w:t xml:space="preserve">naar mening van de WOWD </w:t>
      </w:r>
      <w:r w:rsidR="0079108F" w:rsidRPr="00EE015C">
        <w:rPr>
          <w:rFonts w:ascii="Arial" w:hAnsi="Arial"/>
          <w:sz w:val="20"/>
          <w:szCs w:val="18"/>
          <w:lang w:val="nl-NL"/>
        </w:rPr>
        <w:t>raadzaam de transporttijd zo kort mogelijk te houden</w:t>
      </w:r>
      <w:r w:rsidRPr="00EE015C">
        <w:rPr>
          <w:rFonts w:ascii="Arial" w:hAnsi="Arial"/>
          <w:sz w:val="20"/>
          <w:szCs w:val="18"/>
          <w:lang w:val="nl-NL"/>
        </w:rPr>
        <w:t>;</w:t>
      </w:r>
    </w:p>
    <w:p w:rsidR="006F0F25" w:rsidRPr="00EE015C" w:rsidRDefault="0079108F" w:rsidP="006F0F25">
      <w:pPr>
        <w:pStyle w:val="Lijstalinea"/>
        <w:numPr>
          <w:ilvl w:val="0"/>
          <w:numId w:val="1"/>
        </w:numPr>
        <w:spacing w:after="0" w:line="300" w:lineRule="auto"/>
        <w:rPr>
          <w:rFonts w:ascii="Arial" w:hAnsi="Arial"/>
          <w:sz w:val="20"/>
          <w:szCs w:val="18"/>
          <w:lang w:val="nl-NL"/>
        </w:rPr>
      </w:pPr>
      <w:r w:rsidRPr="00EE015C">
        <w:rPr>
          <w:rFonts w:ascii="Arial" w:hAnsi="Arial"/>
          <w:sz w:val="20"/>
          <w:szCs w:val="18"/>
          <w:lang w:val="nl-NL"/>
        </w:rPr>
        <w:t>als er sprake is van hitte verdient het de voorkeur om de duiven in de koelere nacht te vervoeren en niet overdag (zoals op de vrijdag na een donderdagavond inkorving);</w:t>
      </w:r>
    </w:p>
    <w:p w:rsidR="00C86E5A" w:rsidRPr="00EE015C" w:rsidRDefault="0079108F" w:rsidP="006F0F25">
      <w:pPr>
        <w:pStyle w:val="Lijstalinea"/>
        <w:numPr>
          <w:ilvl w:val="0"/>
          <w:numId w:val="1"/>
        </w:numPr>
        <w:spacing w:after="0" w:line="300" w:lineRule="auto"/>
        <w:rPr>
          <w:rFonts w:ascii="Arial" w:hAnsi="Arial"/>
          <w:sz w:val="20"/>
          <w:szCs w:val="18"/>
          <w:lang w:val="nl-NL"/>
        </w:rPr>
      </w:pPr>
      <w:r w:rsidRPr="00EE015C">
        <w:rPr>
          <w:rFonts w:ascii="Arial" w:hAnsi="Arial"/>
          <w:sz w:val="20"/>
          <w:szCs w:val="18"/>
          <w:lang w:val="nl-NL"/>
        </w:rPr>
        <w:t>voor oude, ervaren duiven</w:t>
      </w:r>
      <w:r w:rsidR="00191469" w:rsidRPr="00EE015C">
        <w:rPr>
          <w:rFonts w:ascii="Arial" w:hAnsi="Arial"/>
          <w:sz w:val="20"/>
          <w:szCs w:val="18"/>
          <w:lang w:val="nl-NL"/>
        </w:rPr>
        <w:t xml:space="preserve">, bij voldoende voorbereidingstijd in het programma, </w:t>
      </w:r>
      <w:r w:rsidRPr="00EE015C">
        <w:rPr>
          <w:rFonts w:ascii="Arial" w:hAnsi="Arial"/>
          <w:sz w:val="20"/>
          <w:szCs w:val="18"/>
          <w:lang w:val="nl-NL"/>
        </w:rPr>
        <w:t>en bij afwezigheid van warme weerscondities, vermoed</w:t>
      </w:r>
      <w:r w:rsidR="00191469" w:rsidRPr="00EE015C">
        <w:rPr>
          <w:rFonts w:ascii="Arial" w:hAnsi="Arial"/>
          <w:sz w:val="20"/>
          <w:szCs w:val="18"/>
          <w:lang w:val="nl-NL"/>
        </w:rPr>
        <w:t>t</w:t>
      </w:r>
      <w:r w:rsidRPr="00EE015C">
        <w:rPr>
          <w:rFonts w:ascii="Arial" w:hAnsi="Arial"/>
          <w:sz w:val="20"/>
          <w:szCs w:val="18"/>
          <w:lang w:val="nl-NL"/>
        </w:rPr>
        <w:t xml:space="preserve"> de WOWD dat er geen </w:t>
      </w:r>
      <w:r w:rsidR="00191469" w:rsidRPr="00EE015C">
        <w:rPr>
          <w:rFonts w:ascii="Arial" w:hAnsi="Arial"/>
          <w:sz w:val="20"/>
          <w:szCs w:val="18"/>
          <w:lang w:val="nl-NL"/>
        </w:rPr>
        <w:t xml:space="preserve">of slechts kleine </w:t>
      </w:r>
      <w:r w:rsidRPr="00EE015C">
        <w:rPr>
          <w:rFonts w:ascii="Arial" w:hAnsi="Arial"/>
          <w:sz w:val="20"/>
          <w:szCs w:val="18"/>
          <w:lang w:val="nl-NL"/>
        </w:rPr>
        <w:t xml:space="preserve">verschillen zullen bestaan tussen de </w:t>
      </w:r>
      <w:r w:rsidR="00EB20D1" w:rsidRPr="00EE015C">
        <w:rPr>
          <w:rFonts w:ascii="Arial" w:hAnsi="Arial"/>
          <w:sz w:val="20"/>
          <w:szCs w:val="18"/>
          <w:lang w:val="nl-NL"/>
        </w:rPr>
        <w:t xml:space="preserve">beide </w:t>
      </w:r>
      <w:r w:rsidRPr="00EE015C">
        <w:rPr>
          <w:rFonts w:ascii="Arial" w:hAnsi="Arial"/>
          <w:sz w:val="20"/>
          <w:szCs w:val="18"/>
          <w:lang w:val="nl-NL"/>
        </w:rPr>
        <w:t>vervoersmethoden.</w:t>
      </w:r>
      <w:r w:rsidR="00191469" w:rsidRPr="00EE015C">
        <w:rPr>
          <w:rFonts w:ascii="Arial" w:hAnsi="Arial"/>
          <w:sz w:val="20"/>
          <w:szCs w:val="18"/>
          <w:lang w:val="nl-NL"/>
        </w:rPr>
        <w:t xml:space="preserve"> Argumenten rondom het transport (rijtijdenbesluit e.d.) kunnen dan reden zijn om een </w:t>
      </w:r>
      <w:r w:rsidR="00C86E5A" w:rsidRPr="00EE015C">
        <w:rPr>
          <w:rFonts w:ascii="Arial" w:hAnsi="Arial"/>
          <w:sz w:val="20"/>
          <w:szCs w:val="18"/>
          <w:lang w:val="nl-NL"/>
        </w:rPr>
        <w:t>dag</w:t>
      </w:r>
      <w:r w:rsidR="00191469" w:rsidRPr="00EE015C">
        <w:rPr>
          <w:rFonts w:ascii="Arial" w:hAnsi="Arial"/>
          <w:sz w:val="20"/>
          <w:szCs w:val="18"/>
          <w:lang w:val="nl-NL"/>
        </w:rPr>
        <w:t xml:space="preserve"> eerder in te korven.</w:t>
      </w:r>
      <w:r w:rsidR="009B666F" w:rsidRPr="00EE015C">
        <w:rPr>
          <w:rFonts w:ascii="Arial" w:hAnsi="Arial"/>
          <w:sz w:val="20"/>
          <w:szCs w:val="18"/>
          <w:lang w:val="nl-NL"/>
        </w:rPr>
        <w:t xml:space="preserve"> De eerste gegevens, zoals die in dit artikel zijn gepresenteerd, lijken voorzichtig dit vermoeden te staven.</w:t>
      </w:r>
    </w:p>
    <w:p w:rsidR="004D2B21" w:rsidRPr="00EE015C" w:rsidRDefault="004D2B21" w:rsidP="008F2951">
      <w:pPr>
        <w:spacing w:after="0" w:line="300" w:lineRule="auto"/>
        <w:contextualSpacing/>
        <w:rPr>
          <w:rFonts w:ascii="Arial" w:hAnsi="Arial"/>
          <w:sz w:val="20"/>
          <w:szCs w:val="18"/>
          <w:lang w:val="nl-NL"/>
        </w:rPr>
      </w:pPr>
    </w:p>
    <w:p w:rsidR="00191469" w:rsidRPr="00EE015C" w:rsidRDefault="008F2951" w:rsidP="008F2951">
      <w:pPr>
        <w:spacing w:after="0" w:line="300" w:lineRule="auto"/>
        <w:contextualSpacing/>
        <w:rPr>
          <w:rFonts w:ascii="Arial" w:hAnsi="Arial"/>
          <w:sz w:val="20"/>
          <w:szCs w:val="18"/>
          <w:lang w:val="nl-NL"/>
        </w:rPr>
      </w:pPr>
      <w:r w:rsidRPr="00EE015C">
        <w:rPr>
          <w:rFonts w:ascii="Arial" w:hAnsi="Arial"/>
          <w:sz w:val="20"/>
          <w:szCs w:val="18"/>
          <w:lang w:val="nl-NL"/>
        </w:rPr>
        <w:t xml:space="preserve">Bovenstaande overwegingen zijn </w:t>
      </w:r>
      <w:r w:rsidR="009B666F" w:rsidRPr="00EE015C">
        <w:rPr>
          <w:rFonts w:ascii="Arial" w:hAnsi="Arial"/>
          <w:sz w:val="20"/>
          <w:szCs w:val="18"/>
          <w:lang w:val="nl-NL"/>
        </w:rPr>
        <w:t>– ook na de gegevens van Bourges en Chateauroux</w:t>
      </w:r>
      <w:r w:rsidR="002F0521" w:rsidRPr="00EE015C">
        <w:rPr>
          <w:rFonts w:ascii="Arial" w:hAnsi="Arial"/>
          <w:sz w:val="20"/>
          <w:szCs w:val="18"/>
          <w:lang w:val="nl-NL"/>
        </w:rPr>
        <w:t xml:space="preserve"> uit 2018</w:t>
      </w:r>
      <w:r w:rsidR="009B666F" w:rsidRPr="00EE015C">
        <w:rPr>
          <w:rFonts w:ascii="Arial" w:hAnsi="Arial"/>
          <w:sz w:val="20"/>
          <w:szCs w:val="18"/>
          <w:lang w:val="nl-NL"/>
        </w:rPr>
        <w:t xml:space="preserve"> – nog </w:t>
      </w:r>
      <w:r w:rsidRPr="00EE015C">
        <w:rPr>
          <w:rFonts w:ascii="Arial" w:hAnsi="Arial"/>
          <w:sz w:val="20"/>
          <w:szCs w:val="18"/>
          <w:lang w:val="nl-NL"/>
        </w:rPr>
        <w:t xml:space="preserve">onvoldoende cijfermatig onderbouwd. Dat is voor een belangrijk vraagstuk als deze wel gewenst. Daarom is meer onderzoek nodig waarbij het de voorkeur verdient om een vergelijkend onderzoeksmethodiek zoals </w:t>
      </w:r>
      <w:r w:rsidR="009B666F" w:rsidRPr="00EE015C">
        <w:rPr>
          <w:rFonts w:ascii="Arial" w:hAnsi="Arial"/>
          <w:sz w:val="20"/>
          <w:szCs w:val="18"/>
          <w:lang w:val="nl-NL"/>
        </w:rPr>
        <w:t xml:space="preserve">in dit artikel </w:t>
      </w:r>
      <w:r w:rsidRPr="00EE015C">
        <w:rPr>
          <w:rFonts w:ascii="Arial" w:hAnsi="Arial"/>
          <w:sz w:val="20"/>
          <w:szCs w:val="18"/>
          <w:lang w:val="nl-NL"/>
        </w:rPr>
        <w:t>beschreven uit te voeren. Dan kan er met meer zekerheid een goede keuze worden gemaakt</w:t>
      </w:r>
      <w:r w:rsidR="009B666F" w:rsidRPr="00EE015C">
        <w:rPr>
          <w:rFonts w:ascii="Arial" w:hAnsi="Arial"/>
          <w:sz w:val="20"/>
          <w:szCs w:val="18"/>
          <w:lang w:val="nl-NL"/>
        </w:rPr>
        <w:t xml:space="preserve"> </w:t>
      </w:r>
      <w:r w:rsidR="00F81D33" w:rsidRPr="00EE015C">
        <w:rPr>
          <w:rFonts w:ascii="Arial" w:hAnsi="Arial"/>
          <w:sz w:val="20"/>
          <w:szCs w:val="18"/>
          <w:lang w:val="nl-NL"/>
        </w:rPr>
        <w:t xml:space="preserve">door </w:t>
      </w:r>
      <w:r w:rsidR="009B666F" w:rsidRPr="00EE015C">
        <w:rPr>
          <w:rFonts w:ascii="Arial" w:hAnsi="Arial"/>
          <w:sz w:val="20"/>
          <w:szCs w:val="18"/>
          <w:lang w:val="nl-NL"/>
        </w:rPr>
        <w:t>Afdelingsbesturen</w:t>
      </w:r>
      <w:r w:rsidRPr="00EE015C">
        <w:rPr>
          <w:rFonts w:ascii="Arial" w:hAnsi="Arial"/>
          <w:sz w:val="20"/>
          <w:szCs w:val="18"/>
          <w:lang w:val="nl-NL"/>
        </w:rPr>
        <w:t>.</w:t>
      </w:r>
    </w:p>
    <w:p w:rsidR="006526DE" w:rsidRPr="00EE015C" w:rsidRDefault="006526DE" w:rsidP="008F2951">
      <w:pPr>
        <w:spacing w:after="0" w:line="300" w:lineRule="auto"/>
        <w:contextualSpacing/>
        <w:rPr>
          <w:rFonts w:ascii="Arial" w:hAnsi="Arial"/>
          <w:sz w:val="20"/>
          <w:szCs w:val="18"/>
          <w:lang w:val="nl-NL"/>
        </w:rPr>
      </w:pPr>
    </w:p>
    <w:p w:rsidR="006526DE" w:rsidRPr="00EE015C" w:rsidRDefault="006526DE" w:rsidP="008F2951">
      <w:pPr>
        <w:spacing w:after="0" w:line="300" w:lineRule="auto"/>
        <w:contextualSpacing/>
        <w:rPr>
          <w:rFonts w:ascii="Arial" w:hAnsi="Arial"/>
          <w:sz w:val="20"/>
          <w:szCs w:val="18"/>
          <w:lang w:val="nl-NL"/>
        </w:rPr>
      </w:pPr>
      <w:r w:rsidRPr="00EE015C">
        <w:rPr>
          <w:rFonts w:ascii="Arial" w:hAnsi="Arial"/>
          <w:sz w:val="20"/>
          <w:szCs w:val="18"/>
          <w:lang w:val="nl-NL"/>
        </w:rPr>
        <w:t>Februari 2019,</w:t>
      </w:r>
    </w:p>
    <w:p w:rsidR="0024077C" w:rsidRPr="00EE015C" w:rsidRDefault="009A3CBF" w:rsidP="006526DE">
      <w:pPr>
        <w:spacing w:after="0" w:line="300" w:lineRule="auto"/>
        <w:contextualSpacing/>
        <w:rPr>
          <w:rFonts w:ascii="Arial" w:hAnsi="Arial"/>
          <w:sz w:val="20"/>
          <w:szCs w:val="18"/>
          <w:lang w:val="nl-NL"/>
        </w:rPr>
      </w:pPr>
      <w:r w:rsidRPr="00EE015C">
        <w:rPr>
          <w:rFonts w:ascii="Arial" w:hAnsi="Arial"/>
          <w:sz w:val="20"/>
          <w:szCs w:val="18"/>
          <w:lang w:val="nl-NL"/>
        </w:rPr>
        <w:t xml:space="preserve">dr. </w:t>
      </w:r>
      <w:r w:rsidR="006526DE" w:rsidRPr="00EE015C">
        <w:rPr>
          <w:rFonts w:ascii="Arial" w:hAnsi="Arial"/>
          <w:sz w:val="20"/>
          <w:szCs w:val="18"/>
          <w:lang w:val="nl-NL"/>
        </w:rPr>
        <w:t xml:space="preserve">Jaap van Doormaal en </w:t>
      </w:r>
      <w:r w:rsidRPr="00EE015C">
        <w:rPr>
          <w:rFonts w:ascii="Arial" w:hAnsi="Arial"/>
          <w:sz w:val="20"/>
          <w:szCs w:val="18"/>
          <w:lang w:val="nl-NL"/>
        </w:rPr>
        <w:t xml:space="preserve">dr.ir. </w:t>
      </w:r>
      <w:r w:rsidR="006526DE" w:rsidRPr="00EE015C">
        <w:rPr>
          <w:rFonts w:ascii="Arial" w:hAnsi="Arial"/>
          <w:sz w:val="20"/>
          <w:szCs w:val="18"/>
          <w:lang w:val="nl-NL"/>
        </w:rPr>
        <w:t>Albert Winkel</w:t>
      </w:r>
    </w:p>
    <w:p w:rsidR="006526DE" w:rsidRDefault="0024077C" w:rsidP="006526DE">
      <w:pPr>
        <w:spacing w:after="0" w:line="300" w:lineRule="auto"/>
        <w:contextualSpacing/>
        <w:rPr>
          <w:rFonts w:ascii="Arial" w:hAnsi="Arial"/>
          <w:sz w:val="20"/>
          <w:szCs w:val="18"/>
          <w:lang w:val="nl-NL"/>
        </w:rPr>
      </w:pPr>
      <w:r w:rsidRPr="00EE015C">
        <w:rPr>
          <w:rFonts w:ascii="Arial" w:hAnsi="Arial"/>
          <w:sz w:val="20"/>
          <w:szCs w:val="18"/>
          <w:lang w:val="nl-NL"/>
        </w:rPr>
        <w:t>W</w:t>
      </w:r>
      <w:r w:rsidR="006526DE" w:rsidRPr="00EE015C">
        <w:rPr>
          <w:rFonts w:ascii="Arial" w:hAnsi="Arial"/>
          <w:sz w:val="20"/>
          <w:szCs w:val="18"/>
          <w:lang w:val="nl-NL"/>
        </w:rPr>
        <w:t>erkgroep Wetenschappelijk Onderzoek Welzijn Duiven (WOWD)</w:t>
      </w:r>
    </w:p>
    <w:p w:rsidR="006526DE" w:rsidRPr="00E2383B" w:rsidRDefault="006526DE" w:rsidP="008F2951">
      <w:pPr>
        <w:spacing w:after="0" w:line="300" w:lineRule="auto"/>
        <w:contextualSpacing/>
        <w:rPr>
          <w:sz w:val="18"/>
          <w:szCs w:val="18"/>
          <w:lang w:val="nl-NL"/>
        </w:rPr>
      </w:pPr>
    </w:p>
    <w:sectPr w:rsidR="006526DE" w:rsidRPr="00E2383B" w:rsidSect="00C849F6">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altName w:val="IDAutomationHC39M"/>
    <w:panose1 w:val="000007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00C1"/>
    <w:multiLevelType w:val="hybridMultilevel"/>
    <w:tmpl w:val="60B20D96"/>
    <w:lvl w:ilvl="0" w:tplc="F6CA24C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compat/>
  <w:rsids>
    <w:rsidRoot w:val="002332A3"/>
    <w:rsid w:val="00072A0D"/>
    <w:rsid w:val="0007462A"/>
    <w:rsid w:val="000812D0"/>
    <w:rsid w:val="000A76C5"/>
    <w:rsid w:val="000C218D"/>
    <w:rsid w:val="000D181B"/>
    <w:rsid w:val="000D1A6D"/>
    <w:rsid w:val="000F6268"/>
    <w:rsid w:val="001701EB"/>
    <w:rsid w:val="00191469"/>
    <w:rsid w:val="00193B3B"/>
    <w:rsid w:val="001C23D0"/>
    <w:rsid w:val="001E5817"/>
    <w:rsid w:val="002332A3"/>
    <w:rsid w:val="00235F70"/>
    <w:rsid w:val="0024077C"/>
    <w:rsid w:val="002B1276"/>
    <w:rsid w:val="002F0521"/>
    <w:rsid w:val="002F0FB1"/>
    <w:rsid w:val="00391DEE"/>
    <w:rsid w:val="003C0E61"/>
    <w:rsid w:val="004D2B21"/>
    <w:rsid w:val="004F6913"/>
    <w:rsid w:val="00520E20"/>
    <w:rsid w:val="00536934"/>
    <w:rsid w:val="00542B3C"/>
    <w:rsid w:val="005605C7"/>
    <w:rsid w:val="00564755"/>
    <w:rsid w:val="00575697"/>
    <w:rsid w:val="005C78C6"/>
    <w:rsid w:val="00624E14"/>
    <w:rsid w:val="006526DE"/>
    <w:rsid w:val="00654A8F"/>
    <w:rsid w:val="00675739"/>
    <w:rsid w:val="006F0F25"/>
    <w:rsid w:val="0073103C"/>
    <w:rsid w:val="00735A2D"/>
    <w:rsid w:val="0079108F"/>
    <w:rsid w:val="007B3165"/>
    <w:rsid w:val="00803680"/>
    <w:rsid w:val="008167F1"/>
    <w:rsid w:val="00882D64"/>
    <w:rsid w:val="008A14E5"/>
    <w:rsid w:val="008D0D03"/>
    <w:rsid w:val="008F2951"/>
    <w:rsid w:val="008F5EAE"/>
    <w:rsid w:val="0091603E"/>
    <w:rsid w:val="00966375"/>
    <w:rsid w:val="009A3CBF"/>
    <w:rsid w:val="009B666F"/>
    <w:rsid w:val="009C3A60"/>
    <w:rsid w:val="00A51779"/>
    <w:rsid w:val="00A60DE8"/>
    <w:rsid w:val="00A93878"/>
    <w:rsid w:val="00AA3E89"/>
    <w:rsid w:val="00B14265"/>
    <w:rsid w:val="00B32EF1"/>
    <w:rsid w:val="00B44567"/>
    <w:rsid w:val="00B55390"/>
    <w:rsid w:val="00B626AB"/>
    <w:rsid w:val="00B7714E"/>
    <w:rsid w:val="00BC446A"/>
    <w:rsid w:val="00C60D60"/>
    <w:rsid w:val="00C849F6"/>
    <w:rsid w:val="00C86E5A"/>
    <w:rsid w:val="00C8708C"/>
    <w:rsid w:val="00D05646"/>
    <w:rsid w:val="00D20702"/>
    <w:rsid w:val="00D73331"/>
    <w:rsid w:val="00E13906"/>
    <w:rsid w:val="00E2383B"/>
    <w:rsid w:val="00EB20D1"/>
    <w:rsid w:val="00EE015C"/>
    <w:rsid w:val="00EE52D0"/>
    <w:rsid w:val="00F81D33"/>
    <w:rsid w:val="00F9319E"/>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849F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styleId="Tabelraster">
    <w:name w:val="Table Grid"/>
    <w:basedOn w:val="Standaardtabel"/>
    <w:uiPriority w:val="59"/>
    <w:rsid w:val="00C87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C8708C"/>
    <w:pPr>
      <w:ind w:left="720"/>
      <w:contextualSpacing/>
    </w:pPr>
  </w:style>
  <w:style w:type="paragraph" w:styleId="Ballontekst">
    <w:name w:val="Balloon Text"/>
    <w:basedOn w:val="Normaal"/>
    <w:link w:val="BallontekstTeken"/>
    <w:uiPriority w:val="99"/>
    <w:semiHidden/>
    <w:unhideWhenUsed/>
    <w:rsid w:val="009C3A6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C3A60"/>
    <w:rPr>
      <w:rFonts w:ascii="Lucida Grande" w:hAnsi="Lucida Grande"/>
      <w:sz w:val="18"/>
      <w:szCs w:val="18"/>
    </w:rPr>
  </w:style>
  <w:style w:type="character" w:styleId="Verwijzingopmerking">
    <w:name w:val="annotation reference"/>
    <w:basedOn w:val="Standaardalinea-lettertype"/>
    <w:uiPriority w:val="99"/>
    <w:semiHidden/>
    <w:unhideWhenUsed/>
    <w:rsid w:val="00882D64"/>
    <w:rPr>
      <w:sz w:val="18"/>
      <w:szCs w:val="18"/>
    </w:rPr>
  </w:style>
  <w:style w:type="paragraph" w:styleId="Tekstopmerking">
    <w:name w:val="annotation text"/>
    <w:basedOn w:val="Normaal"/>
    <w:link w:val="TekstopmerkingTeken"/>
    <w:uiPriority w:val="99"/>
    <w:semiHidden/>
    <w:unhideWhenUsed/>
    <w:rsid w:val="00882D64"/>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882D64"/>
    <w:rPr>
      <w:sz w:val="24"/>
      <w:szCs w:val="24"/>
    </w:rPr>
  </w:style>
  <w:style w:type="paragraph" w:styleId="Onderwerpvanopmerking">
    <w:name w:val="annotation subject"/>
    <w:basedOn w:val="Tekstopmerking"/>
    <w:next w:val="Tekstopmerking"/>
    <w:link w:val="OnderwerpvanopmerkingTeken"/>
    <w:uiPriority w:val="99"/>
    <w:semiHidden/>
    <w:unhideWhenUsed/>
    <w:rsid w:val="00882D64"/>
    <w:rPr>
      <w:b/>
      <w:bCs/>
      <w:sz w:val="20"/>
      <w:szCs w:val="20"/>
    </w:rPr>
  </w:style>
  <w:style w:type="character" w:customStyle="1" w:styleId="OnderwerpvanopmerkingTeken">
    <w:name w:val="Onderwerp van opmerking Teken"/>
    <w:basedOn w:val="TekstopmerkingTeken"/>
    <w:link w:val="Onderwerpvanopmerking"/>
    <w:uiPriority w:val="99"/>
    <w:semiHidden/>
    <w:rsid w:val="00882D64"/>
    <w:rPr>
      <w:b/>
      <w:bCs/>
      <w:sz w:val="20"/>
      <w:szCs w:val="20"/>
    </w:rPr>
  </w:style>
</w:styles>
</file>

<file path=word/webSettings.xml><?xml version="1.0" encoding="utf-8"?>
<w:webSettings xmlns:r="http://schemas.openxmlformats.org/officeDocument/2006/relationships" xmlns:w="http://schemas.openxmlformats.org/wordprocessingml/2006/main">
  <w:divs>
    <w:div w:id="16055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13029</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 Albert</dc:creator>
  <cp:keywords/>
  <dc:description/>
  <cp:lastModifiedBy>jasper van doormaal</cp:lastModifiedBy>
  <cp:revision>2</cp:revision>
  <cp:lastPrinted>2019-02-08T10:22:00Z</cp:lastPrinted>
  <dcterms:created xsi:type="dcterms:W3CDTF">2019-02-10T15:58:00Z</dcterms:created>
  <dcterms:modified xsi:type="dcterms:W3CDTF">2019-02-10T15:58:00Z</dcterms:modified>
</cp:coreProperties>
</file>